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4D" w:rsidRPr="007A6A4D" w:rsidRDefault="007A6A4D" w:rsidP="007A6A4D">
      <w:pPr>
        <w:pBdr>
          <w:bottom w:val="single" w:sz="6" w:space="1" w:color="auto"/>
        </w:pBdr>
        <w:spacing w:after="0" w:line="240" w:lineRule="auto"/>
        <w:jc w:val="center"/>
        <w:rPr>
          <w:rFonts w:ascii="Arial" w:eastAsia="Times New Roman" w:hAnsi="Arial" w:cs="Arial"/>
          <w:vanish/>
          <w:color w:val="000000"/>
          <w:sz w:val="16"/>
          <w:szCs w:val="16"/>
          <w:lang w:eastAsia="sv-SE"/>
        </w:rPr>
      </w:pPr>
      <w:r w:rsidRPr="007A6A4D">
        <w:rPr>
          <w:rFonts w:ascii="Arial" w:eastAsia="Times New Roman" w:hAnsi="Arial" w:cs="Arial"/>
          <w:vanish/>
          <w:color w:val="000000"/>
          <w:sz w:val="16"/>
          <w:szCs w:val="16"/>
          <w:lang w:eastAsia="sv-SE"/>
        </w:rPr>
        <w:t>Formulärets överkant</w:t>
      </w:r>
    </w:p>
    <w:p w:rsidR="007A6A4D" w:rsidRPr="007A6A4D" w:rsidRDefault="007A6A4D" w:rsidP="007A6A4D">
      <w:pPr>
        <w:pBdr>
          <w:top w:val="single" w:sz="6" w:space="1" w:color="auto"/>
        </w:pBdr>
        <w:spacing w:after="0" w:line="240" w:lineRule="auto"/>
        <w:jc w:val="center"/>
        <w:rPr>
          <w:rFonts w:ascii="Arial" w:eastAsia="Times New Roman" w:hAnsi="Arial" w:cs="Arial"/>
          <w:vanish/>
          <w:color w:val="000000"/>
          <w:sz w:val="16"/>
          <w:szCs w:val="16"/>
          <w:lang w:eastAsia="sv-SE"/>
        </w:rPr>
      </w:pPr>
      <w:r w:rsidRPr="007A6A4D">
        <w:rPr>
          <w:rFonts w:ascii="Arial" w:eastAsia="Times New Roman" w:hAnsi="Arial" w:cs="Arial"/>
          <w:vanish/>
          <w:color w:val="000000"/>
          <w:sz w:val="16"/>
          <w:szCs w:val="16"/>
          <w:lang w:eastAsia="sv-SE"/>
        </w:rPr>
        <w:t>Formulärets nederkant</w:t>
      </w:r>
    </w:p>
    <w:p w:rsidR="007A6A4D" w:rsidRPr="007A6A4D" w:rsidRDefault="007A6A4D" w:rsidP="007A6A4D">
      <w:pPr>
        <w:shd w:val="clear" w:color="auto" w:fill="FFFFFF"/>
        <w:spacing w:after="0" w:line="240" w:lineRule="auto"/>
        <w:rPr>
          <w:rFonts w:ascii="Times New Roman" w:eastAsia="Times New Roman" w:hAnsi="Times New Roman" w:cs="Times New Roman"/>
          <w:color w:val="000000"/>
          <w:sz w:val="24"/>
          <w:szCs w:val="24"/>
          <w:lang w:eastAsia="sv-SE"/>
        </w:rPr>
      </w:pPr>
      <w:r w:rsidRPr="007A6A4D">
        <w:rPr>
          <w:rFonts w:ascii="Times New Roman" w:eastAsia="Times New Roman" w:hAnsi="Times New Roman" w:cs="Times New Roman"/>
          <w:noProof/>
          <w:color w:val="6F7175"/>
          <w:sz w:val="24"/>
          <w:szCs w:val="24"/>
          <w:lang w:eastAsia="sv-SE"/>
        </w:rPr>
        <w:drawing>
          <wp:inline distT="0" distB="0" distL="0" distR="0" wp14:anchorId="4A988A00" wp14:editId="58F3117E">
            <wp:extent cx="2409825" cy="457200"/>
            <wp:effectExtent l="0" t="0" r="9525" b="0"/>
            <wp:docPr id="2" name="Bild 3" descr="Computerworld – IT news for New Zealand's ICT community">
              <a:hlinkClick xmlns:a="http://schemas.openxmlformats.org/drawingml/2006/main" r:id="rId6" tooltip="&quot;Computerworld – IT news for New Zealand's ICT commun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uterworld – IT news for New Zealand's ICT community">
                      <a:hlinkClick r:id="rId6" tooltip="&quot;Computerworld – IT news for New Zealand's ICT community&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457200"/>
                    </a:xfrm>
                    <a:prstGeom prst="rect">
                      <a:avLst/>
                    </a:prstGeom>
                    <a:noFill/>
                    <a:ln>
                      <a:noFill/>
                    </a:ln>
                  </pic:spPr>
                </pic:pic>
              </a:graphicData>
            </a:graphic>
          </wp:inline>
        </w:drawing>
      </w:r>
      <w:hyperlink r:id="rId8" w:tgtFrame="_blank" w:tooltip="Events, awards, workshops, summits, seminars" w:history="1">
        <w:r w:rsidRPr="007A6A4D">
          <w:rPr>
            <w:rFonts w:ascii="Trebuchet MS" w:eastAsia="Times New Roman" w:hAnsi="Trebuchet MS" w:cs="Times New Roman"/>
            <w:caps/>
            <w:color w:val="FFFFFF"/>
            <w:sz w:val="18"/>
            <w:szCs w:val="18"/>
            <w:lang w:eastAsia="sv-SE"/>
          </w:rPr>
          <w:t>EVENTS</w:t>
        </w:r>
      </w:hyperlink>
    </w:p>
    <w:p w:rsidR="00F708DB" w:rsidRDefault="00F708DB" w:rsidP="007A6A4D">
      <w:pPr>
        <w:shd w:val="clear" w:color="auto" w:fill="FFFFFF"/>
        <w:spacing w:after="0" w:line="240" w:lineRule="auto"/>
        <w:rPr>
          <w:rFonts w:ascii="Trebuchet MS" w:eastAsia="Times New Roman" w:hAnsi="Trebuchet MS" w:cs="Times New Roman"/>
          <w:b/>
          <w:bCs/>
          <w:caps/>
          <w:color w:val="666666"/>
          <w:sz w:val="18"/>
          <w:szCs w:val="18"/>
          <w:lang w:eastAsia="sv-SE"/>
        </w:rPr>
      </w:pPr>
    </w:p>
    <w:p w:rsidR="007A6A4D" w:rsidRPr="007A6A4D" w:rsidRDefault="007A6A4D" w:rsidP="007A6A4D">
      <w:pPr>
        <w:shd w:val="clear" w:color="auto" w:fill="FFFFFF"/>
        <w:spacing w:after="0" w:line="240" w:lineRule="auto"/>
        <w:rPr>
          <w:rFonts w:ascii="Trebuchet MS" w:eastAsia="Times New Roman" w:hAnsi="Trebuchet MS" w:cs="Times New Roman"/>
          <w:caps/>
          <w:color w:val="000000"/>
          <w:sz w:val="17"/>
          <w:szCs w:val="17"/>
          <w:lang w:val="en-US" w:eastAsia="sv-SE"/>
        </w:rPr>
      </w:pPr>
      <w:r w:rsidRPr="00437519">
        <w:rPr>
          <w:rFonts w:ascii="Trebuchet MS" w:eastAsia="Times New Roman" w:hAnsi="Trebuchet MS" w:cs="Times New Roman"/>
          <w:b/>
          <w:bCs/>
          <w:caps/>
          <w:color w:val="666666"/>
          <w:sz w:val="18"/>
          <w:szCs w:val="18"/>
          <w:lang w:val="en-US" w:eastAsia="sv-SE"/>
        </w:rPr>
        <w:t>onsdag, 03 april 2013</w:t>
      </w:r>
      <w:r w:rsidRPr="007A6A4D">
        <w:rPr>
          <w:rFonts w:ascii="Trebuchet MS" w:eastAsia="Times New Roman" w:hAnsi="Trebuchet MS" w:cs="Times New Roman"/>
          <w:caps/>
          <w:color w:val="000000"/>
          <w:sz w:val="17"/>
          <w:szCs w:val="17"/>
          <w:lang w:val="en-US" w:eastAsia="sv-SE"/>
        </w:rPr>
        <w:t xml:space="preserve"> </w:t>
      </w:r>
    </w:p>
    <w:p w:rsidR="007A6A4D" w:rsidRPr="007A6A4D" w:rsidRDefault="007A6A4D" w:rsidP="007A6A4D">
      <w:pPr>
        <w:shd w:val="clear" w:color="auto" w:fill="FFFFFF"/>
        <w:spacing w:after="0" w:line="240" w:lineRule="auto"/>
        <w:outlineLvl w:val="0"/>
        <w:rPr>
          <w:rFonts w:ascii="Georgia" w:eastAsia="Times New Roman" w:hAnsi="Georgia" w:cs="Times New Roman"/>
          <w:color w:val="000000"/>
          <w:kern w:val="36"/>
          <w:sz w:val="38"/>
          <w:szCs w:val="38"/>
          <w:lang w:val="en-US" w:eastAsia="sv-SE"/>
        </w:rPr>
      </w:pPr>
      <w:r w:rsidRPr="007A6A4D">
        <w:rPr>
          <w:rFonts w:ascii="Georgia" w:eastAsia="Times New Roman" w:hAnsi="Georgia" w:cs="Times New Roman"/>
          <w:color w:val="000000"/>
          <w:kern w:val="36"/>
          <w:sz w:val="38"/>
          <w:szCs w:val="38"/>
          <w:lang w:val="en-US" w:eastAsia="sv-SE"/>
        </w:rPr>
        <w:t>Dirty smartphones: Devices keep traces of files sent to the cloud</w:t>
      </w:r>
    </w:p>
    <w:p w:rsidR="007A6A4D" w:rsidRDefault="007A6A4D" w:rsidP="007A6A4D">
      <w:pPr>
        <w:shd w:val="clear" w:color="auto" w:fill="FFFFFF"/>
        <w:spacing w:after="0" w:line="240" w:lineRule="auto"/>
        <w:rPr>
          <w:rFonts w:ascii="Trebuchet MS" w:eastAsia="Times New Roman" w:hAnsi="Trebuchet MS" w:cs="Times New Roman"/>
          <w:b/>
          <w:bCs/>
          <w:color w:val="666666"/>
          <w:sz w:val="18"/>
          <w:szCs w:val="18"/>
          <w:lang w:val="en-US" w:eastAsia="sv-SE"/>
        </w:rPr>
      </w:pPr>
    </w:p>
    <w:p w:rsidR="007A6A4D" w:rsidRDefault="007A6A4D" w:rsidP="007A6A4D">
      <w:pPr>
        <w:shd w:val="clear" w:color="auto" w:fill="FFFFFF"/>
        <w:spacing w:after="0" w:line="240" w:lineRule="auto"/>
        <w:rPr>
          <w:rFonts w:ascii="Verdana" w:eastAsia="Times New Roman" w:hAnsi="Verdana" w:cs="Times New Roman"/>
          <w:color w:val="282828"/>
          <w:sz w:val="20"/>
          <w:szCs w:val="20"/>
          <w:lang w:val="en-US" w:eastAsia="sv-SE"/>
        </w:rPr>
      </w:pPr>
      <w:ins w:id="0" w:author="Unknown">
        <w:r w:rsidRPr="007A6A4D">
          <w:rPr>
            <w:rFonts w:ascii="Verdana" w:eastAsia="Times New Roman" w:hAnsi="Verdana" w:cs="Times New Roman"/>
            <w:color w:val="282828"/>
            <w:sz w:val="20"/>
            <w:szCs w:val="20"/>
            <w:lang w:val="en-US" w:eastAsia="sv-SE"/>
          </w:rPr>
          <w:br/>
          <w:t xml:space="preserve">When smartphone users upload files to cloud-based services, remnants of those files often remain on their handheld device, even if the data is meant to be stored only in the </w:t>
        </w:r>
        <w:r w:rsidRPr="007A6A4D">
          <w:rPr>
            <w:rFonts w:ascii="Verdana" w:eastAsia="Times New Roman" w:hAnsi="Verdana" w:cs="Times New Roman"/>
            <w:color w:val="282828"/>
            <w:sz w:val="20"/>
            <w:szCs w:val="20"/>
            <w:lang w:eastAsia="sv-SE"/>
          </w:rPr>
          <w:fldChar w:fldCharType="begin"/>
        </w:r>
        <w:r w:rsidRPr="007A6A4D">
          <w:rPr>
            <w:rFonts w:ascii="Verdana" w:eastAsia="Times New Roman" w:hAnsi="Verdana" w:cs="Times New Roman"/>
            <w:color w:val="282828"/>
            <w:sz w:val="20"/>
            <w:szCs w:val="20"/>
            <w:lang w:val="en-US" w:eastAsia="sv-SE"/>
          </w:rPr>
          <w:instrText xml:space="preserve"> HYPERLINK "http://www.networkworld.com/topics/cloud-computing.html" </w:instrText>
        </w:r>
        <w:r w:rsidRPr="007A6A4D">
          <w:rPr>
            <w:rFonts w:ascii="Verdana" w:eastAsia="Times New Roman" w:hAnsi="Verdana" w:cs="Times New Roman"/>
            <w:color w:val="282828"/>
            <w:sz w:val="20"/>
            <w:szCs w:val="20"/>
            <w:lang w:eastAsia="sv-SE"/>
          </w:rPr>
          <w:fldChar w:fldCharType="separate"/>
        </w:r>
        <w:r w:rsidRPr="007A6A4D">
          <w:rPr>
            <w:rFonts w:ascii="Verdana" w:eastAsia="Times New Roman" w:hAnsi="Verdana" w:cs="Times New Roman"/>
            <w:color w:val="2E5A97"/>
            <w:sz w:val="20"/>
            <w:szCs w:val="20"/>
            <w:u w:val="single"/>
            <w:lang w:val="en-US" w:eastAsia="sv-SE"/>
          </w:rPr>
          <w:t>cloud</w:t>
        </w:r>
        <w:r w:rsidRPr="007A6A4D">
          <w:rPr>
            <w:rFonts w:ascii="Verdana" w:eastAsia="Times New Roman" w:hAnsi="Verdana" w:cs="Times New Roman"/>
            <w:color w:val="282828"/>
            <w:sz w:val="20"/>
            <w:szCs w:val="20"/>
            <w:lang w:eastAsia="sv-SE"/>
          </w:rPr>
          <w:fldChar w:fldCharType="end"/>
        </w:r>
        <w:r w:rsidRPr="007A6A4D">
          <w:rPr>
            <w:rFonts w:ascii="Verdana" w:eastAsia="Times New Roman" w:hAnsi="Verdana" w:cs="Times New Roman"/>
            <w:color w:val="282828"/>
            <w:sz w:val="20"/>
            <w:szCs w:val="20"/>
            <w:lang w:val="en-US" w:eastAsia="sv-SE"/>
          </w:rPr>
          <w:t xml:space="preserve">, researchers have found. </w:t>
        </w:r>
        <w:r w:rsidRPr="007A6A4D">
          <w:rPr>
            <w:rFonts w:ascii="Verdana" w:eastAsia="Times New Roman" w:hAnsi="Verdana" w:cs="Times New Roman"/>
            <w:color w:val="282828"/>
            <w:sz w:val="20"/>
            <w:szCs w:val="20"/>
            <w:lang w:val="en-US" w:eastAsia="sv-SE"/>
          </w:rPr>
          <w:br/>
          <w:t xml:space="preserve">The consequence is that hackers could potentially access files stored in the cloud, or get access to cloud accounts, using leftover data stored on your </w:t>
        </w:r>
        <w:r w:rsidRPr="007A6A4D">
          <w:rPr>
            <w:rFonts w:ascii="Verdana" w:eastAsia="Times New Roman" w:hAnsi="Verdana" w:cs="Times New Roman"/>
            <w:color w:val="282828"/>
            <w:sz w:val="20"/>
            <w:szCs w:val="20"/>
            <w:lang w:eastAsia="sv-SE"/>
          </w:rPr>
          <w:fldChar w:fldCharType="begin"/>
        </w:r>
        <w:r w:rsidRPr="007A6A4D">
          <w:rPr>
            <w:rFonts w:ascii="Verdana" w:eastAsia="Times New Roman" w:hAnsi="Verdana" w:cs="Times New Roman"/>
            <w:color w:val="282828"/>
            <w:sz w:val="20"/>
            <w:szCs w:val="20"/>
            <w:lang w:val="en-US" w:eastAsia="sv-SE"/>
          </w:rPr>
          <w:instrText xml:space="preserve"> HYPERLINK "http://www.networkworld.com/slideshow/71827/android-turns-five-a-look-back.html" </w:instrText>
        </w:r>
        <w:r w:rsidRPr="007A6A4D">
          <w:rPr>
            <w:rFonts w:ascii="Verdana" w:eastAsia="Times New Roman" w:hAnsi="Verdana" w:cs="Times New Roman"/>
            <w:color w:val="282828"/>
            <w:sz w:val="20"/>
            <w:szCs w:val="20"/>
            <w:lang w:eastAsia="sv-SE"/>
          </w:rPr>
          <w:fldChar w:fldCharType="separate"/>
        </w:r>
        <w:r w:rsidRPr="007A6A4D">
          <w:rPr>
            <w:rFonts w:ascii="Verdana" w:eastAsia="Times New Roman" w:hAnsi="Verdana" w:cs="Times New Roman"/>
            <w:color w:val="2E5A97"/>
            <w:sz w:val="20"/>
            <w:szCs w:val="20"/>
            <w:u w:val="single"/>
            <w:lang w:val="en-US" w:eastAsia="sv-SE"/>
          </w:rPr>
          <w:t>Android</w:t>
        </w:r>
        <w:r w:rsidRPr="007A6A4D">
          <w:rPr>
            <w:rFonts w:ascii="Verdana" w:eastAsia="Times New Roman" w:hAnsi="Verdana" w:cs="Times New Roman"/>
            <w:color w:val="282828"/>
            <w:sz w:val="20"/>
            <w:szCs w:val="20"/>
            <w:lang w:eastAsia="sv-SE"/>
          </w:rPr>
          <w:fldChar w:fldCharType="end"/>
        </w:r>
        <w:r w:rsidRPr="007A6A4D">
          <w:rPr>
            <w:rFonts w:ascii="Verdana" w:eastAsia="Times New Roman" w:hAnsi="Verdana" w:cs="Times New Roman"/>
            <w:color w:val="282828"/>
            <w:sz w:val="20"/>
            <w:szCs w:val="20"/>
            <w:lang w:val="en-US" w:eastAsia="sv-SE"/>
          </w:rPr>
          <w:t xml:space="preserve"> device, </w:t>
        </w:r>
        <w:r w:rsidRPr="007A6A4D">
          <w:rPr>
            <w:rFonts w:ascii="Verdana" w:eastAsia="Times New Roman" w:hAnsi="Verdana" w:cs="Times New Roman"/>
            <w:color w:val="282828"/>
            <w:sz w:val="20"/>
            <w:szCs w:val="20"/>
            <w:lang w:eastAsia="sv-SE"/>
          </w:rPr>
          <w:fldChar w:fldCharType="begin"/>
        </w:r>
        <w:r w:rsidRPr="007A6A4D">
          <w:rPr>
            <w:rFonts w:ascii="Verdana" w:eastAsia="Times New Roman" w:hAnsi="Verdana" w:cs="Times New Roman"/>
            <w:color w:val="282828"/>
            <w:sz w:val="20"/>
            <w:szCs w:val="20"/>
            <w:lang w:val="en-US" w:eastAsia="sv-SE"/>
          </w:rPr>
          <w:instrText xml:space="preserve"> HYPERLINK "http://www.networkworld.com/slideshow/25506/5-years-of-iphone-evolution-of-a-game-changer.html" </w:instrText>
        </w:r>
        <w:r w:rsidRPr="007A6A4D">
          <w:rPr>
            <w:rFonts w:ascii="Verdana" w:eastAsia="Times New Roman" w:hAnsi="Verdana" w:cs="Times New Roman"/>
            <w:color w:val="282828"/>
            <w:sz w:val="20"/>
            <w:szCs w:val="20"/>
            <w:lang w:eastAsia="sv-SE"/>
          </w:rPr>
          <w:fldChar w:fldCharType="separate"/>
        </w:r>
        <w:r w:rsidRPr="007A6A4D">
          <w:rPr>
            <w:rFonts w:ascii="Verdana" w:eastAsia="Times New Roman" w:hAnsi="Verdana" w:cs="Times New Roman"/>
            <w:color w:val="2E5A97"/>
            <w:sz w:val="20"/>
            <w:szCs w:val="20"/>
            <w:u w:val="single"/>
            <w:lang w:val="en-US" w:eastAsia="sv-SE"/>
          </w:rPr>
          <w:t>iPhone</w:t>
        </w:r>
        <w:r w:rsidRPr="007A6A4D">
          <w:rPr>
            <w:rFonts w:ascii="Verdana" w:eastAsia="Times New Roman" w:hAnsi="Verdana" w:cs="Times New Roman"/>
            <w:color w:val="282828"/>
            <w:sz w:val="20"/>
            <w:szCs w:val="20"/>
            <w:lang w:eastAsia="sv-SE"/>
          </w:rPr>
          <w:fldChar w:fldCharType="end"/>
        </w:r>
        <w:r w:rsidRPr="007A6A4D">
          <w:rPr>
            <w:rFonts w:ascii="Verdana" w:eastAsia="Times New Roman" w:hAnsi="Verdana" w:cs="Times New Roman"/>
            <w:color w:val="282828"/>
            <w:sz w:val="20"/>
            <w:szCs w:val="20"/>
            <w:lang w:val="en-US" w:eastAsia="sv-SE"/>
          </w:rPr>
          <w:t xml:space="preserve"> or other smartphone. </w:t>
        </w:r>
        <w:r w:rsidRPr="007A6A4D">
          <w:rPr>
            <w:rFonts w:ascii="Verdana" w:eastAsia="Times New Roman" w:hAnsi="Verdana" w:cs="Times New Roman"/>
            <w:color w:val="282828"/>
            <w:sz w:val="20"/>
            <w:szCs w:val="20"/>
            <w:lang w:val="en-US" w:eastAsia="sv-SE"/>
          </w:rPr>
          <w:br/>
          <w:t xml:space="preserve">"That </w:t>
        </w:r>
        <w:r w:rsidRPr="007A6A4D">
          <w:rPr>
            <w:rFonts w:ascii="Verdana" w:eastAsia="Times New Roman" w:hAnsi="Verdana" w:cs="Times New Roman"/>
            <w:color w:val="282828"/>
            <w:sz w:val="20"/>
            <w:szCs w:val="20"/>
            <w:lang w:eastAsia="sv-SE"/>
          </w:rPr>
          <w:fldChar w:fldCharType="begin"/>
        </w:r>
        <w:r w:rsidRPr="007A6A4D">
          <w:rPr>
            <w:rFonts w:ascii="Verdana" w:eastAsia="Times New Roman" w:hAnsi="Verdana" w:cs="Times New Roman"/>
            <w:color w:val="282828"/>
            <w:sz w:val="20"/>
            <w:szCs w:val="20"/>
            <w:lang w:val="en-US" w:eastAsia="sv-SE"/>
          </w:rPr>
          <w:instrText xml:space="preserve"> HYPERLINK "http://www.networkworld.com/slideshow/66430/the-top-17-smartphones-from-the-major-carriers.html" </w:instrText>
        </w:r>
        <w:r w:rsidRPr="007A6A4D">
          <w:rPr>
            <w:rFonts w:ascii="Verdana" w:eastAsia="Times New Roman" w:hAnsi="Verdana" w:cs="Times New Roman"/>
            <w:color w:val="282828"/>
            <w:sz w:val="20"/>
            <w:szCs w:val="20"/>
            <w:lang w:eastAsia="sv-SE"/>
          </w:rPr>
          <w:fldChar w:fldCharType="separate"/>
        </w:r>
        <w:r w:rsidRPr="007A6A4D">
          <w:rPr>
            <w:rFonts w:ascii="Verdana" w:eastAsia="Times New Roman" w:hAnsi="Verdana" w:cs="Times New Roman"/>
            <w:color w:val="2E5A97"/>
            <w:sz w:val="20"/>
            <w:szCs w:val="20"/>
            <w:u w:val="single"/>
            <w:lang w:val="en-US" w:eastAsia="sv-SE"/>
          </w:rPr>
          <w:t>smartphones</w:t>
        </w:r>
        <w:r w:rsidRPr="007A6A4D">
          <w:rPr>
            <w:rFonts w:ascii="Verdana" w:eastAsia="Times New Roman" w:hAnsi="Verdana" w:cs="Times New Roman"/>
            <w:color w:val="282828"/>
            <w:sz w:val="20"/>
            <w:szCs w:val="20"/>
            <w:lang w:eastAsia="sv-SE"/>
          </w:rPr>
          <w:fldChar w:fldCharType="end"/>
        </w:r>
        <w:r w:rsidRPr="007A6A4D">
          <w:rPr>
            <w:rFonts w:ascii="Verdana" w:eastAsia="Times New Roman" w:hAnsi="Verdana" w:cs="Times New Roman"/>
            <w:color w:val="282828"/>
            <w:sz w:val="20"/>
            <w:szCs w:val="20"/>
            <w:lang w:val="en-US" w:eastAsia="sv-SE"/>
          </w:rPr>
          <w:t xml:space="preserve"> can essentially remember deleted information poses a huge risk to organizations that issue smartphones to employees and to </w:t>
        </w:r>
      </w:ins>
      <w:r w:rsidR="00021E76" w:rsidRPr="007A6A4D">
        <w:rPr>
          <w:rFonts w:ascii="Verdana" w:eastAsia="Times New Roman" w:hAnsi="Verdana" w:cs="Times New Roman"/>
          <w:color w:val="282828"/>
          <w:sz w:val="20"/>
          <w:szCs w:val="20"/>
          <w:lang w:val="en-US" w:eastAsia="sv-SE"/>
        </w:rPr>
        <w:t>organizations</w:t>
      </w:r>
      <w:ins w:id="1" w:author="Unknown">
        <w:r w:rsidRPr="007A6A4D">
          <w:rPr>
            <w:rFonts w:ascii="Verdana" w:eastAsia="Times New Roman" w:hAnsi="Verdana" w:cs="Times New Roman"/>
            <w:color w:val="282828"/>
            <w:sz w:val="20"/>
            <w:szCs w:val="20"/>
            <w:lang w:val="en-US" w:eastAsia="sv-SE"/>
          </w:rPr>
          <w:t xml:space="preserve"> that don't explicitly disable the use of personal devices for work-related computing," says Pravin Kothari, founder and CEO of </w:t>
        </w:r>
      </w:ins>
      <w:r w:rsidR="00021E76" w:rsidRPr="007A6A4D">
        <w:rPr>
          <w:rFonts w:ascii="Verdana" w:eastAsia="Times New Roman" w:hAnsi="Verdana" w:cs="Times New Roman"/>
          <w:color w:val="282828"/>
          <w:sz w:val="20"/>
          <w:szCs w:val="20"/>
          <w:lang w:val="en-US" w:eastAsia="sv-SE"/>
        </w:rPr>
        <w:t>Cipher Cloud</w:t>
      </w:r>
      <w:ins w:id="2" w:author="Unknown">
        <w:r w:rsidRPr="007A6A4D">
          <w:rPr>
            <w:rFonts w:ascii="Verdana" w:eastAsia="Times New Roman" w:hAnsi="Verdana" w:cs="Times New Roman"/>
            <w:color w:val="282828"/>
            <w:sz w:val="20"/>
            <w:szCs w:val="20"/>
            <w:lang w:val="en-US" w:eastAsia="sv-SE"/>
          </w:rPr>
          <w:t xml:space="preserve">, a maker of cloud encryption software. </w:t>
        </w:r>
        <w:r w:rsidRPr="007A6A4D">
          <w:rPr>
            <w:rFonts w:ascii="Verdana" w:eastAsia="Times New Roman" w:hAnsi="Verdana" w:cs="Times New Roman"/>
            <w:color w:val="282828"/>
            <w:sz w:val="20"/>
            <w:szCs w:val="20"/>
            <w:lang w:val="en-US" w:eastAsia="sv-SE"/>
          </w:rPr>
          <w:br/>
          <w:t>The tracing of leftover data on smartphones is not for the layperson, Kothari says, but could be looked at as the modern-day equivalent of Dumpster-diving for personal information.</w:t>
        </w:r>
        <w:r w:rsidRPr="007A6A4D">
          <w:rPr>
            <w:rFonts w:ascii="Verdana" w:eastAsia="Times New Roman" w:hAnsi="Verdana" w:cs="Times New Roman"/>
            <w:color w:val="282828"/>
            <w:sz w:val="20"/>
            <w:szCs w:val="20"/>
            <w:lang w:val="en-US" w:eastAsia="sv-SE"/>
          </w:rPr>
          <w:br/>
        </w:r>
        <w:r w:rsidRPr="007A6A4D">
          <w:rPr>
            <w:rFonts w:ascii="Verdana" w:eastAsia="Times New Roman" w:hAnsi="Verdana" w:cs="Times New Roman"/>
            <w:color w:val="282828"/>
            <w:sz w:val="20"/>
            <w:szCs w:val="20"/>
            <w:lang w:val="en-US" w:eastAsia="sv-SE"/>
          </w:rPr>
          <w:br/>
          <w:t>Researchers at the University of Glasgow ran a variety of tests to come to their conclusions</w:t>
        </w:r>
        <w:bookmarkStart w:id="3" w:name="_GoBack"/>
        <w:bookmarkEnd w:id="3"/>
        <w:r w:rsidRPr="007A6A4D">
          <w:rPr>
            <w:rFonts w:ascii="Verdana" w:eastAsia="Times New Roman" w:hAnsi="Verdana" w:cs="Times New Roman"/>
            <w:color w:val="282828"/>
            <w:sz w:val="20"/>
            <w:szCs w:val="20"/>
            <w:lang w:val="en-US" w:eastAsia="sv-SE"/>
          </w:rPr>
          <w:t xml:space="preserve">. Phones tested included the HTC Desire, running Android 2.1, and an </w:t>
        </w:r>
        <w:r w:rsidRPr="007A6A4D">
          <w:rPr>
            <w:rFonts w:ascii="Verdana" w:eastAsia="Times New Roman" w:hAnsi="Verdana" w:cs="Times New Roman"/>
            <w:color w:val="282828"/>
            <w:sz w:val="20"/>
            <w:szCs w:val="20"/>
            <w:lang w:eastAsia="sv-SE"/>
          </w:rPr>
          <w:fldChar w:fldCharType="begin"/>
        </w:r>
        <w:r w:rsidRPr="007A6A4D">
          <w:rPr>
            <w:rFonts w:ascii="Verdana" w:eastAsia="Times New Roman" w:hAnsi="Verdana" w:cs="Times New Roman"/>
            <w:color w:val="282828"/>
            <w:sz w:val="20"/>
            <w:szCs w:val="20"/>
            <w:lang w:val="en-US" w:eastAsia="sv-SE"/>
          </w:rPr>
          <w:instrText xml:space="preserve"> HYPERLINK "http://www.networkworld.com/news/2013/031513-iphone6-rumors-267757.html" </w:instrText>
        </w:r>
        <w:r w:rsidRPr="007A6A4D">
          <w:rPr>
            <w:rFonts w:ascii="Verdana" w:eastAsia="Times New Roman" w:hAnsi="Verdana" w:cs="Times New Roman"/>
            <w:color w:val="282828"/>
            <w:sz w:val="20"/>
            <w:szCs w:val="20"/>
            <w:lang w:eastAsia="sv-SE"/>
          </w:rPr>
          <w:fldChar w:fldCharType="separate"/>
        </w:r>
        <w:r w:rsidRPr="007A6A4D">
          <w:rPr>
            <w:rFonts w:ascii="Verdana" w:eastAsia="Times New Roman" w:hAnsi="Verdana" w:cs="Times New Roman"/>
            <w:color w:val="2E5A97"/>
            <w:sz w:val="20"/>
            <w:szCs w:val="20"/>
            <w:u w:val="single"/>
            <w:lang w:val="en-US" w:eastAsia="sv-SE"/>
          </w:rPr>
          <w:t>iPhone</w:t>
        </w:r>
        <w:r w:rsidRPr="007A6A4D">
          <w:rPr>
            <w:rFonts w:ascii="Verdana" w:eastAsia="Times New Roman" w:hAnsi="Verdana" w:cs="Times New Roman"/>
            <w:color w:val="282828"/>
            <w:sz w:val="20"/>
            <w:szCs w:val="20"/>
            <w:lang w:eastAsia="sv-SE"/>
          </w:rPr>
          <w:fldChar w:fldCharType="end"/>
        </w:r>
        <w:r w:rsidRPr="007A6A4D">
          <w:rPr>
            <w:rFonts w:ascii="Verdana" w:eastAsia="Times New Roman" w:hAnsi="Verdana" w:cs="Times New Roman"/>
            <w:color w:val="282828"/>
            <w:sz w:val="20"/>
            <w:szCs w:val="20"/>
            <w:lang w:val="en-US" w:eastAsia="sv-SE"/>
          </w:rPr>
          <w:t xml:space="preserve"> 3S running </w:t>
        </w:r>
        <w:proofErr w:type="spellStart"/>
        <w:r w:rsidRPr="007A6A4D">
          <w:rPr>
            <w:rFonts w:ascii="Verdana" w:eastAsia="Times New Roman" w:hAnsi="Verdana" w:cs="Times New Roman"/>
            <w:color w:val="282828"/>
            <w:sz w:val="20"/>
            <w:szCs w:val="20"/>
            <w:lang w:val="en-US" w:eastAsia="sv-SE"/>
          </w:rPr>
          <w:t>iOS</w:t>
        </w:r>
        <w:proofErr w:type="spellEnd"/>
        <w:r w:rsidRPr="007A6A4D">
          <w:rPr>
            <w:rFonts w:ascii="Verdana" w:eastAsia="Times New Roman" w:hAnsi="Verdana" w:cs="Times New Roman"/>
            <w:color w:val="282828"/>
            <w:sz w:val="20"/>
            <w:szCs w:val="20"/>
            <w:lang w:val="en-US" w:eastAsia="sv-SE"/>
          </w:rPr>
          <w:t xml:space="preserve"> 3, and cloud-based file storage systems tested included Box, </w:t>
        </w:r>
        <w:proofErr w:type="spellStart"/>
        <w:r w:rsidRPr="007A6A4D">
          <w:rPr>
            <w:rFonts w:ascii="Verdana" w:eastAsia="Times New Roman" w:hAnsi="Verdana" w:cs="Times New Roman"/>
            <w:color w:val="282828"/>
            <w:sz w:val="20"/>
            <w:szCs w:val="20"/>
            <w:lang w:val="en-US" w:eastAsia="sv-SE"/>
          </w:rPr>
          <w:t>Dropbox</w:t>
        </w:r>
        <w:proofErr w:type="spellEnd"/>
        <w:r w:rsidRPr="007A6A4D">
          <w:rPr>
            <w:rFonts w:ascii="Verdana" w:eastAsia="Times New Roman" w:hAnsi="Verdana" w:cs="Times New Roman"/>
            <w:color w:val="282828"/>
            <w:sz w:val="20"/>
            <w:szCs w:val="20"/>
            <w:lang w:val="en-US" w:eastAsia="sv-SE"/>
          </w:rPr>
          <w:t xml:space="preserve"> and </w:t>
        </w:r>
        <w:proofErr w:type="spellStart"/>
        <w:r w:rsidRPr="007A6A4D">
          <w:rPr>
            <w:rFonts w:ascii="Verdana" w:eastAsia="Times New Roman" w:hAnsi="Verdana" w:cs="Times New Roman"/>
            <w:color w:val="282828"/>
            <w:sz w:val="20"/>
            <w:szCs w:val="20"/>
            <w:lang w:val="en-US" w:eastAsia="sv-SE"/>
          </w:rPr>
          <w:t>SugarSync</w:t>
        </w:r>
        <w:proofErr w:type="spellEnd"/>
        <w:r w:rsidRPr="007A6A4D">
          <w:rPr>
            <w:rFonts w:ascii="Verdana" w:eastAsia="Times New Roman" w:hAnsi="Verdana" w:cs="Times New Roman"/>
            <w:color w:val="282828"/>
            <w:sz w:val="20"/>
            <w:szCs w:val="20"/>
            <w:lang w:val="en-US" w:eastAsia="sv-SE"/>
          </w:rPr>
          <w:t xml:space="preserve">. </w:t>
        </w:r>
        <w:r w:rsidRPr="007A6A4D">
          <w:rPr>
            <w:rFonts w:ascii="Verdana" w:eastAsia="Times New Roman" w:hAnsi="Verdana" w:cs="Times New Roman"/>
            <w:color w:val="282828"/>
            <w:sz w:val="20"/>
            <w:szCs w:val="20"/>
            <w:lang w:val="en-US" w:eastAsia="sv-SE"/>
          </w:rPr>
          <w:br/>
          <w:t xml:space="preserve">A hard reset of the phones being tested was done before 20 files were created on each of the devices, including images, documents, PDFs and music files. Researchers then "manipulated" the phones, by either powering them off, caching the </w:t>
        </w:r>
        <w:r w:rsidRPr="007A6A4D">
          <w:rPr>
            <w:rFonts w:ascii="Verdana" w:eastAsia="Times New Roman" w:hAnsi="Verdana" w:cs="Times New Roman"/>
            <w:color w:val="282828"/>
            <w:sz w:val="20"/>
            <w:szCs w:val="20"/>
            <w:lang w:eastAsia="sv-SE"/>
          </w:rPr>
          <w:fldChar w:fldCharType="begin"/>
        </w:r>
        <w:r w:rsidRPr="007A6A4D">
          <w:rPr>
            <w:rFonts w:ascii="Verdana" w:eastAsia="Times New Roman" w:hAnsi="Verdana" w:cs="Times New Roman"/>
            <w:color w:val="282828"/>
            <w:sz w:val="20"/>
            <w:szCs w:val="20"/>
            <w:lang w:val="en-US" w:eastAsia="sv-SE"/>
          </w:rPr>
          <w:instrText xml:space="preserve"> HYPERLINK "http://www.networkworld.com/topics/applications.html" </w:instrText>
        </w:r>
        <w:r w:rsidRPr="007A6A4D">
          <w:rPr>
            <w:rFonts w:ascii="Verdana" w:eastAsia="Times New Roman" w:hAnsi="Verdana" w:cs="Times New Roman"/>
            <w:color w:val="282828"/>
            <w:sz w:val="20"/>
            <w:szCs w:val="20"/>
            <w:lang w:eastAsia="sv-SE"/>
          </w:rPr>
          <w:fldChar w:fldCharType="separate"/>
        </w:r>
        <w:r w:rsidRPr="007A6A4D">
          <w:rPr>
            <w:rFonts w:ascii="Verdana" w:eastAsia="Times New Roman" w:hAnsi="Verdana" w:cs="Times New Roman"/>
            <w:color w:val="2E5A97"/>
            <w:sz w:val="20"/>
            <w:szCs w:val="20"/>
            <w:u w:val="single"/>
            <w:lang w:val="en-US" w:eastAsia="sv-SE"/>
          </w:rPr>
          <w:t>applications</w:t>
        </w:r>
        <w:r w:rsidRPr="007A6A4D">
          <w:rPr>
            <w:rFonts w:ascii="Verdana" w:eastAsia="Times New Roman" w:hAnsi="Verdana" w:cs="Times New Roman"/>
            <w:color w:val="282828"/>
            <w:sz w:val="20"/>
            <w:szCs w:val="20"/>
            <w:lang w:eastAsia="sv-SE"/>
          </w:rPr>
          <w:fldChar w:fldCharType="end"/>
        </w:r>
        <w:r w:rsidRPr="007A6A4D">
          <w:rPr>
            <w:rFonts w:ascii="Verdana" w:eastAsia="Times New Roman" w:hAnsi="Verdana" w:cs="Times New Roman"/>
            <w:color w:val="282828"/>
            <w:sz w:val="20"/>
            <w:szCs w:val="20"/>
            <w:lang w:val="en-US" w:eastAsia="sv-SE"/>
          </w:rPr>
          <w:t xml:space="preserve"> or both. As a control, some of the phones were left in active state without any caching. Researchers then did a "data dump" of the phones by copying the memory onto a flash drive, which they then analyzed. </w:t>
        </w:r>
        <w:r w:rsidRPr="007A6A4D">
          <w:rPr>
            <w:rFonts w:ascii="Verdana" w:eastAsia="Times New Roman" w:hAnsi="Verdana" w:cs="Times New Roman"/>
            <w:color w:val="282828"/>
            <w:sz w:val="20"/>
            <w:szCs w:val="20"/>
            <w:lang w:val="en-US" w:eastAsia="sv-SE"/>
          </w:rPr>
          <w:br/>
          <w:t xml:space="preserve">Researchers found a variety of metadata leftover after the files had been uploaded to the cloud services. Email addresses of users and transaction logs of which files were uploaded to the cloud were visible, for example. Researchers said they were even able to piece together various metadata to get a URL address of where a file was located in Box's cloud. Researchers also found that all files marked for "offline access" were able to be recovered from both the Android and </w:t>
        </w:r>
        <w:proofErr w:type="spellStart"/>
        <w:r w:rsidRPr="007A6A4D">
          <w:rPr>
            <w:rFonts w:ascii="Verdana" w:eastAsia="Times New Roman" w:hAnsi="Verdana" w:cs="Times New Roman"/>
            <w:color w:val="282828"/>
            <w:sz w:val="20"/>
            <w:szCs w:val="20"/>
            <w:lang w:val="en-US" w:eastAsia="sv-SE"/>
          </w:rPr>
          <w:t>iOS</w:t>
        </w:r>
        <w:proofErr w:type="spellEnd"/>
        <w:r w:rsidRPr="007A6A4D">
          <w:rPr>
            <w:rFonts w:ascii="Verdana" w:eastAsia="Times New Roman" w:hAnsi="Verdana" w:cs="Times New Roman"/>
            <w:color w:val="282828"/>
            <w:sz w:val="20"/>
            <w:szCs w:val="20"/>
            <w:lang w:val="en-US" w:eastAsia="sv-SE"/>
          </w:rPr>
          <w:t xml:space="preserve"> devices. Even some deleted files were still traceable on the SD card of the Android device.</w:t>
        </w:r>
        <w:r w:rsidRPr="007A6A4D">
          <w:rPr>
            <w:rFonts w:ascii="Verdana" w:eastAsia="Times New Roman" w:hAnsi="Verdana" w:cs="Times New Roman"/>
            <w:color w:val="282828"/>
            <w:sz w:val="20"/>
            <w:szCs w:val="20"/>
            <w:lang w:val="en-US" w:eastAsia="sv-SE"/>
          </w:rPr>
          <w:br/>
        </w:r>
        <w:r w:rsidRPr="007A6A4D">
          <w:rPr>
            <w:rFonts w:ascii="Verdana" w:eastAsia="Times New Roman" w:hAnsi="Verdana" w:cs="Times New Roman"/>
            <w:color w:val="282828"/>
            <w:sz w:val="20"/>
            <w:szCs w:val="20"/>
            <w:lang w:val="en-US" w:eastAsia="sv-SE"/>
          </w:rPr>
          <w:br/>
          <w:t xml:space="preserve">Files were recovered from both the Android smartphone and its SD card, while the recovered data from the </w:t>
        </w:r>
        <w:proofErr w:type="spellStart"/>
        <w:r w:rsidRPr="007A6A4D">
          <w:rPr>
            <w:rFonts w:ascii="Verdana" w:eastAsia="Times New Roman" w:hAnsi="Verdana" w:cs="Times New Roman"/>
            <w:color w:val="282828"/>
            <w:sz w:val="20"/>
            <w:szCs w:val="20"/>
            <w:lang w:val="en-US" w:eastAsia="sv-SE"/>
          </w:rPr>
          <w:t>iOS</w:t>
        </w:r>
        <w:proofErr w:type="spellEnd"/>
        <w:r w:rsidRPr="007A6A4D">
          <w:rPr>
            <w:rFonts w:ascii="Verdana" w:eastAsia="Times New Roman" w:hAnsi="Verdana" w:cs="Times New Roman"/>
            <w:color w:val="282828"/>
            <w:sz w:val="20"/>
            <w:szCs w:val="20"/>
            <w:lang w:val="en-US" w:eastAsia="sv-SE"/>
          </w:rPr>
          <w:t xml:space="preserve"> device was recovered from the phone's internal memory (the iPhone 3S does not use an SD card).</w:t>
        </w:r>
        <w:r w:rsidRPr="007A6A4D">
          <w:rPr>
            <w:rFonts w:ascii="Verdana" w:eastAsia="Times New Roman" w:hAnsi="Verdana" w:cs="Times New Roman"/>
            <w:color w:val="282828"/>
            <w:sz w:val="20"/>
            <w:szCs w:val="20"/>
            <w:lang w:val="en-US" w:eastAsia="sv-SE"/>
          </w:rPr>
          <w:br/>
        </w:r>
        <w:r w:rsidRPr="007A6A4D">
          <w:rPr>
            <w:rFonts w:ascii="Verdana" w:eastAsia="Times New Roman" w:hAnsi="Verdana" w:cs="Times New Roman"/>
            <w:color w:val="282828"/>
            <w:sz w:val="20"/>
            <w:szCs w:val="20"/>
            <w:lang w:val="en-US" w:eastAsia="sv-SE"/>
          </w:rPr>
          <w:br/>
          <w:t xml:space="preserve">In most circumstances, the researchers found that if the applications had been cached, then recovering the files was more difficult, except for when using Box on the </w:t>
        </w:r>
        <w:proofErr w:type="spellStart"/>
        <w:r w:rsidRPr="007A6A4D">
          <w:rPr>
            <w:rFonts w:ascii="Verdana" w:eastAsia="Times New Roman" w:hAnsi="Verdana" w:cs="Times New Roman"/>
            <w:color w:val="282828"/>
            <w:sz w:val="20"/>
            <w:szCs w:val="20"/>
            <w:lang w:val="en-US" w:eastAsia="sv-SE"/>
          </w:rPr>
          <w:t>iOS</w:t>
        </w:r>
        <w:proofErr w:type="spellEnd"/>
        <w:r w:rsidRPr="007A6A4D">
          <w:rPr>
            <w:rFonts w:ascii="Verdana" w:eastAsia="Times New Roman" w:hAnsi="Verdana" w:cs="Times New Roman"/>
            <w:color w:val="282828"/>
            <w:sz w:val="20"/>
            <w:szCs w:val="20"/>
            <w:lang w:val="en-US" w:eastAsia="sv-SE"/>
          </w:rPr>
          <w:t xml:space="preserve"> device, in which case the same number of files was able to be recovered even after caching.</w:t>
        </w:r>
        <w:r w:rsidRPr="007A6A4D">
          <w:rPr>
            <w:rFonts w:ascii="Verdana" w:eastAsia="Times New Roman" w:hAnsi="Verdana" w:cs="Times New Roman"/>
            <w:color w:val="282828"/>
            <w:sz w:val="20"/>
            <w:szCs w:val="20"/>
            <w:lang w:val="en-US" w:eastAsia="sv-SE"/>
          </w:rPr>
          <w:br/>
        </w:r>
        <w:r w:rsidRPr="007A6A4D">
          <w:rPr>
            <w:rFonts w:ascii="Verdana" w:eastAsia="Times New Roman" w:hAnsi="Verdana" w:cs="Times New Roman"/>
            <w:color w:val="282828"/>
            <w:sz w:val="20"/>
            <w:szCs w:val="20"/>
            <w:lang w:val="en-US" w:eastAsia="sv-SE"/>
          </w:rPr>
          <w:br/>
          <w:t>"Smartphone devices which access cloud storage services can potentially contain a proxy view of the data stored in a cloud storage service," the research concludes. Accessing the proxy data can lead to further data being exposed, they add. Files that were not viewed on the smartphone, but were in the user's cloud storage account, could not be recovered, although in some cases a thumbnail of a JPEG that had not been viewed on the phone was able to be seen.</w:t>
        </w:r>
        <w:r w:rsidRPr="007A6A4D">
          <w:rPr>
            <w:rFonts w:ascii="Verdana" w:eastAsia="Times New Roman" w:hAnsi="Verdana" w:cs="Times New Roman"/>
            <w:color w:val="282828"/>
            <w:sz w:val="20"/>
            <w:szCs w:val="20"/>
            <w:lang w:val="en-US" w:eastAsia="sv-SE"/>
          </w:rPr>
          <w:br/>
        </w:r>
        <w:r w:rsidRPr="007A6A4D">
          <w:rPr>
            <w:rFonts w:ascii="Verdana" w:eastAsia="Times New Roman" w:hAnsi="Verdana" w:cs="Times New Roman"/>
            <w:color w:val="282828"/>
            <w:sz w:val="20"/>
            <w:szCs w:val="20"/>
            <w:lang w:val="en-US" w:eastAsia="sv-SE"/>
          </w:rPr>
          <w:br/>
        </w:r>
        <w:r w:rsidRPr="007A6A4D">
          <w:rPr>
            <w:rFonts w:ascii="Verdana" w:eastAsia="Times New Roman" w:hAnsi="Verdana" w:cs="Times New Roman"/>
            <w:color w:val="282828"/>
            <w:sz w:val="20"/>
            <w:szCs w:val="20"/>
            <w:lang w:val="en-US" w:eastAsia="sv-SE"/>
          </w:rPr>
          <w:lastRenderedPageBreak/>
          <w:t xml:space="preserve">Researchers say a variety of tools can be used to extract data from a smartphone, including products from private company </w:t>
        </w:r>
        <w:proofErr w:type="spellStart"/>
        <w:r w:rsidRPr="007A6A4D">
          <w:rPr>
            <w:rFonts w:ascii="Verdana" w:eastAsia="Times New Roman" w:hAnsi="Verdana" w:cs="Times New Roman"/>
            <w:color w:val="282828"/>
            <w:sz w:val="20"/>
            <w:szCs w:val="20"/>
            <w:lang w:val="en-US" w:eastAsia="sv-SE"/>
          </w:rPr>
          <w:t>Cellebrite</w:t>
        </w:r>
        <w:proofErr w:type="spellEnd"/>
        <w:r w:rsidRPr="007A6A4D">
          <w:rPr>
            <w:rFonts w:ascii="Verdana" w:eastAsia="Times New Roman" w:hAnsi="Verdana" w:cs="Times New Roman"/>
            <w:color w:val="282828"/>
            <w:sz w:val="20"/>
            <w:szCs w:val="20"/>
            <w:lang w:val="en-US" w:eastAsia="sv-SE"/>
          </w:rPr>
          <w:t xml:space="preserve">, which makes the Universal Forensics Extraction Device (UFED). Micro </w:t>
        </w:r>
        <w:proofErr w:type="spellStart"/>
        <w:r w:rsidRPr="007A6A4D">
          <w:rPr>
            <w:rFonts w:ascii="Verdana" w:eastAsia="Times New Roman" w:hAnsi="Verdana" w:cs="Times New Roman"/>
            <w:color w:val="282828"/>
            <w:sz w:val="20"/>
            <w:szCs w:val="20"/>
            <w:lang w:val="en-US" w:eastAsia="sv-SE"/>
          </w:rPr>
          <w:t>Systemation's</w:t>
        </w:r>
        <w:proofErr w:type="spellEnd"/>
        <w:r w:rsidRPr="007A6A4D">
          <w:rPr>
            <w:rFonts w:ascii="Verdana" w:eastAsia="Times New Roman" w:hAnsi="Verdana" w:cs="Times New Roman"/>
            <w:color w:val="282828"/>
            <w:sz w:val="20"/>
            <w:szCs w:val="20"/>
            <w:lang w:val="en-US" w:eastAsia="sv-SE"/>
          </w:rPr>
          <w:t xml:space="preserve"> XRY makes another tool for forensic detection of data.</w:t>
        </w:r>
        <w:r w:rsidRPr="007A6A4D">
          <w:rPr>
            <w:rFonts w:ascii="Verdana" w:eastAsia="Times New Roman" w:hAnsi="Verdana" w:cs="Times New Roman"/>
            <w:color w:val="282828"/>
            <w:sz w:val="20"/>
            <w:szCs w:val="20"/>
            <w:lang w:val="en-US" w:eastAsia="sv-SE"/>
          </w:rPr>
          <w:br/>
        </w:r>
        <w:r w:rsidRPr="007A6A4D">
          <w:rPr>
            <w:rFonts w:ascii="Verdana" w:eastAsia="Times New Roman" w:hAnsi="Verdana" w:cs="Times New Roman"/>
            <w:color w:val="282828"/>
            <w:sz w:val="20"/>
            <w:szCs w:val="20"/>
            <w:lang w:val="en-US" w:eastAsia="sv-SE"/>
          </w:rPr>
          <w:br/>
          <w:t xml:space="preserve">In response, a spokesperson for Box pointed out that the researchers were using outdated versions of the company's mobile application (Android Version 1.6.7 and </w:t>
        </w:r>
        <w:proofErr w:type="spellStart"/>
        <w:r w:rsidRPr="007A6A4D">
          <w:rPr>
            <w:rFonts w:ascii="Verdana" w:eastAsia="Times New Roman" w:hAnsi="Verdana" w:cs="Times New Roman"/>
            <w:color w:val="282828"/>
            <w:sz w:val="20"/>
            <w:szCs w:val="20"/>
            <w:lang w:val="en-US" w:eastAsia="sv-SE"/>
          </w:rPr>
          <w:t>iOS</w:t>
        </w:r>
        <w:proofErr w:type="spellEnd"/>
        <w:r w:rsidRPr="007A6A4D">
          <w:rPr>
            <w:rFonts w:ascii="Verdana" w:eastAsia="Times New Roman" w:hAnsi="Verdana" w:cs="Times New Roman"/>
            <w:color w:val="282828"/>
            <w:sz w:val="20"/>
            <w:szCs w:val="20"/>
            <w:lang w:val="en-US" w:eastAsia="sv-SE"/>
          </w:rPr>
          <w:t xml:space="preserve"> Version 2.7.1), which are both almost a year old. Since then, Box has begun encrypting all files that are saved for offline use. The current Android app has automatic encryption and the </w:t>
        </w:r>
        <w:r w:rsidRPr="007A6A4D">
          <w:rPr>
            <w:rFonts w:ascii="Verdana" w:eastAsia="Times New Roman" w:hAnsi="Verdana" w:cs="Times New Roman"/>
            <w:color w:val="282828"/>
            <w:sz w:val="20"/>
            <w:szCs w:val="20"/>
            <w:lang w:eastAsia="sv-SE"/>
          </w:rPr>
          <w:fldChar w:fldCharType="begin"/>
        </w:r>
        <w:r w:rsidRPr="007A6A4D">
          <w:rPr>
            <w:rFonts w:ascii="Verdana" w:eastAsia="Times New Roman" w:hAnsi="Verdana" w:cs="Times New Roman"/>
            <w:color w:val="282828"/>
            <w:sz w:val="20"/>
            <w:szCs w:val="20"/>
            <w:lang w:val="en-US" w:eastAsia="sv-SE"/>
          </w:rPr>
          <w:instrText xml:space="preserve"> HYPERLINK "http://www.networkworld.com/slideshow/72925/the-apple-family-tree-apple-platforms-through-the-years.html" </w:instrText>
        </w:r>
        <w:r w:rsidRPr="007A6A4D">
          <w:rPr>
            <w:rFonts w:ascii="Verdana" w:eastAsia="Times New Roman" w:hAnsi="Verdana" w:cs="Times New Roman"/>
            <w:color w:val="282828"/>
            <w:sz w:val="20"/>
            <w:szCs w:val="20"/>
            <w:lang w:eastAsia="sv-SE"/>
          </w:rPr>
          <w:fldChar w:fldCharType="separate"/>
        </w:r>
        <w:r w:rsidRPr="007A6A4D">
          <w:rPr>
            <w:rFonts w:ascii="Verdana" w:eastAsia="Times New Roman" w:hAnsi="Verdana" w:cs="Times New Roman"/>
            <w:color w:val="2E5A97"/>
            <w:sz w:val="20"/>
            <w:szCs w:val="20"/>
            <w:u w:val="single"/>
            <w:lang w:val="en-US" w:eastAsia="sv-SE"/>
          </w:rPr>
          <w:t>Apple</w:t>
        </w:r>
        <w:r w:rsidRPr="007A6A4D">
          <w:rPr>
            <w:rFonts w:ascii="Verdana" w:eastAsia="Times New Roman" w:hAnsi="Verdana" w:cs="Times New Roman"/>
            <w:color w:val="282828"/>
            <w:sz w:val="20"/>
            <w:szCs w:val="20"/>
            <w:lang w:eastAsia="sv-SE"/>
          </w:rPr>
          <w:fldChar w:fldCharType="end"/>
        </w:r>
        <w:r w:rsidRPr="007A6A4D">
          <w:rPr>
            <w:rFonts w:ascii="Verdana" w:eastAsia="Times New Roman" w:hAnsi="Verdana" w:cs="Times New Roman"/>
            <w:color w:val="282828"/>
            <w:sz w:val="20"/>
            <w:szCs w:val="20"/>
            <w:lang w:val="en-US" w:eastAsia="sv-SE"/>
          </w:rPr>
          <w:t xml:space="preserve"> version has a feature to enable encryption. Previews of files are always encrypted, Box added. </w:t>
        </w:r>
        <w:r w:rsidRPr="007A6A4D">
          <w:rPr>
            <w:rFonts w:ascii="Verdana" w:eastAsia="Times New Roman" w:hAnsi="Verdana" w:cs="Times New Roman"/>
            <w:color w:val="282828"/>
            <w:sz w:val="20"/>
            <w:szCs w:val="20"/>
            <w:lang w:val="en-US" w:eastAsia="sv-SE"/>
          </w:rPr>
          <w:br/>
          <w:t xml:space="preserve">Researchers admit further testing would be needed to determine how widespread of </w:t>
        </w:r>
        <w:proofErr w:type="gramStart"/>
        <w:r w:rsidRPr="007A6A4D">
          <w:rPr>
            <w:rFonts w:ascii="Verdana" w:eastAsia="Times New Roman" w:hAnsi="Verdana" w:cs="Times New Roman"/>
            <w:color w:val="282828"/>
            <w:sz w:val="20"/>
            <w:szCs w:val="20"/>
            <w:lang w:val="en-US" w:eastAsia="sv-SE"/>
          </w:rPr>
          <w:t>a vulnerability</w:t>
        </w:r>
        <w:proofErr w:type="gramEnd"/>
        <w:r w:rsidRPr="007A6A4D">
          <w:rPr>
            <w:rFonts w:ascii="Verdana" w:eastAsia="Times New Roman" w:hAnsi="Verdana" w:cs="Times New Roman"/>
            <w:color w:val="282828"/>
            <w:sz w:val="20"/>
            <w:szCs w:val="20"/>
            <w:lang w:val="en-US" w:eastAsia="sv-SE"/>
          </w:rPr>
          <w:t xml:space="preserve"> this is on newer devices, operating systems and cloud platforms.</w:t>
        </w:r>
        <w:r w:rsidRPr="007A6A4D">
          <w:rPr>
            <w:rFonts w:ascii="Verdana" w:eastAsia="Times New Roman" w:hAnsi="Verdana" w:cs="Times New Roman"/>
            <w:color w:val="282828"/>
            <w:sz w:val="20"/>
            <w:szCs w:val="20"/>
            <w:lang w:val="en-US" w:eastAsia="sv-SE"/>
          </w:rPr>
          <w:br/>
        </w:r>
        <w:r w:rsidRPr="007A6A4D">
          <w:rPr>
            <w:rFonts w:ascii="Verdana" w:eastAsia="Times New Roman" w:hAnsi="Verdana" w:cs="Times New Roman"/>
            <w:color w:val="282828"/>
            <w:sz w:val="20"/>
            <w:szCs w:val="20"/>
            <w:lang w:val="en-US" w:eastAsia="sv-SE"/>
          </w:rPr>
          <w:br/>
          <w:t xml:space="preserve">Kothari, from </w:t>
        </w:r>
        <w:proofErr w:type="spellStart"/>
        <w:r w:rsidRPr="007A6A4D">
          <w:rPr>
            <w:rFonts w:ascii="Verdana" w:eastAsia="Times New Roman" w:hAnsi="Verdana" w:cs="Times New Roman"/>
            <w:color w:val="282828"/>
            <w:sz w:val="20"/>
            <w:szCs w:val="20"/>
            <w:lang w:val="en-US" w:eastAsia="sv-SE"/>
          </w:rPr>
          <w:t>CipherCloud</w:t>
        </w:r>
        <w:proofErr w:type="spellEnd"/>
        <w:r w:rsidRPr="007A6A4D">
          <w:rPr>
            <w:rFonts w:ascii="Verdana" w:eastAsia="Times New Roman" w:hAnsi="Verdana" w:cs="Times New Roman"/>
            <w:color w:val="282828"/>
            <w:sz w:val="20"/>
            <w:szCs w:val="20"/>
            <w:lang w:val="en-US" w:eastAsia="sv-SE"/>
          </w:rPr>
          <w:t xml:space="preserve">, says there are steps IT managers can take to prevent corporate data used on smartphones from being tracked by hackers. For one, encryption tools like </w:t>
        </w:r>
        <w:proofErr w:type="spellStart"/>
        <w:r w:rsidRPr="007A6A4D">
          <w:rPr>
            <w:rFonts w:ascii="Verdana" w:eastAsia="Times New Roman" w:hAnsi="Verdana" w:cs="Times New Roman"/>
            <w:color w:val="282828"/>
            <w:sz w:val="20"/>
            <w:szCs w:val="20"/>
            <w:lang w:val="en-US" w:eastAsia="sv-SE"/>
          </w:rPr>
          <w:t>CipherCloud's</w:t>
        </w:r>
        <w:proofErr w:type="spellEnd"/>
        <w:r w:rsidRPr="007A6A4D">
          <w:rPr>
            <w:rFonts w:ascii="Verdana" w:eastAsia="Times New Roman" w:hAnsi="Verdana" w:cs="Times New Roman"/>
            <w:color w:val="282828"/>
            <w:sz w:val="20"/>
            <w:szCs w:val="20"/>
            <w:lang w:val="en-US" w:eastAsia="sv-SE"/>
          </w:rPr>
          <w:t xml:space="preserve"> can be used in addition to or in replacement of whatever </w:t>
        </w:r>
        <w:r w:rsidRPr="007A6A4D">
          <w:rPr>
            <w:rFonts w:ascii="Verdana" w:eastAsia="Times New Roman" w:hAnsi="Verdana" w:cs="Times New Roman"/>
            <w:color w:val="282828"/>
            <w:sz w:val="20"/>
            <w:szCs w:val="20"/>
            <w:lang w:eastAsia="sv-SE"/>
          </w:rPr>
          <w:fldChar w:fldCharType="begin"/>
        </w:r>
        <w:r w:rsidRPr="007A6A4D">
          <w:rPr>
            <w:rFonts w:ascii="Verdana" w:eastAsia="Times New Roman" w:hAnsi="Verdana" w:cs="Times New Roman"/>
            <w:color w:val="282828"/>
            <w:sz w:val="20"/>
            <w:szCs w:val="20"/>
            <w:lang w:val="en-US" w:eastAsia="sv-SE"/>
          </w:rPr>
          <w:instrText xml:space="preserve"> HYPERLINK "http://www.networkworld.com/topics/security.html" </w:instrText>
        </w:r>
        <w:r w:rsidRPr="007A6A4D">
          <w:rPr>
            <w:rFonts w:ascii="Verdana" w:eastAsia="Times New Roman" w:hAnsi="Verdana" w:cs="Times New Roman"/>
            <w:color w:val="282828"/>
            <w:sz w:val="20"/>
            <w:szCs w:val="20"/>
            <w:lang w:eastAsia="sv-SE"/>
          </w:rPr>
          <w:fldChar w:fldCharType="separate"/>
        </w:r>
        <w:r w:rsidRPr="007A6A4D">
          <w:rPr>
            <w:rFonts w:ascii="Verdana" w:eastAsia="Times New Roman" w:hAnsi="Verdana" w:cs="Times New Roman"/>
            <w:color w:val="2E5A97"/>
            <w:sz w:val="20"/>
            <w:szCs w:val="20"/>
            <w:u w:val="single"/>
            <w:lang w:val="en-US" w:eastAsia="sv-SE"/>
          </w:rPr>
          <w:t>security</w:t>
        </w:r>
        <w:r w:rsidRPr="007A6A4D">
          <w:rPr>
            <w:rFonts w:ascii="Verdana" w:eastAsia="Times New Roman" w:hAnsi="Verdana" w:cs="Times New Roman"/>
            <w:color w:val="282828"/>
            <w:sz w:val="20"/>
            <w:szCs w:val="20"/>
            <w:lang w:eastAsia="sv-SE"/>
          </w:rPr>
          <w:fldChar w:fldCharType="end"/>
        </w:r>
        <w:r w:rsidRPr="007A6A4D">
          <w:rPr>
            <w:rFonts w:ascii="Verdana" w:eastAsia="Times New Roman" w:hAnsi="Verdana" w:cs="Times New Roman"/>
            <w:color w:val="282828"/>
            <w:sz w:val="20"/>
            <w:szCs w:val="20"/>
            <w:lang w:val="en-US" w:eastAsia="sv-SE"/>
          </w:rPr>
          <w:t xml:space="preserve"> measures cloud service providers offer. Data loss prevention (DLP) and audit monitoring services can also be used to ensure employees are not accessing sensitive information on their smartphones, ensuring that it never gets on the smartphone in the first place and therefore cannot be recovered by a hacker later.</w:t>
        </w:r>
      </w:ins>
    </w:p>
    <w:p w:rsidR="007A6A4D" w:rsidRDefault="007A6A4D" w:rsidP="007A6A4D">
      <w:pPr>
        <w:shd w:val="clear" w:color="auto" w:fill="FFFFFF"/>
        <w:spacing w:after="0" w:line="240" w:lineRule="auto"/>
        <w:rPr>
          <w:rFonts w:ascii="Verdana" w:eastAsia="Times New Roman" w:hAnsi="Verdana" w:cs="Times New Roman"/>
          <w:color w:val="282828"/>
          <w:sz w:val="20"/>
          <w:szCs w:val="20"/>
          <w:lang w:val="en-US" w:eastAsia="sv-SE"/>
        </w:rPr>
      </w:pPr>
    </w:p>
    <w:sectPr w:rsidR="007A6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7C4"/>
    <w:multiLevelType w:val="multilevel"/>
    <w:tmpl w:val="A4C6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9187E"/>
    <w:multiLevelType w:val="multilevel"/>
    <w:tmpl w:val="AAB4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40838"/>
    <w:multiLevelType w:val="multilevel"/>
    <w:tmpl w:val="08F6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10A30"/>
    <w:multiLevelType w:val="multilevel"/>
    <w:tmpl w:val="E8F0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A63B8"/>
    <w:multiLevelType w:val="multilevel"/>
    <w:tmpl w:val="C354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B0B56"/>
    <w:multiLevelType w:val="multilevel"/>
    <w:tmpl w:val="10FA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E310C"/>
    <w:multiLevelType w:val="multilevel"/>
    <w:tmpl w:val="8F3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DD3000"/>
    <w:multiLevelType w:val="multilevel"/>
    <w:tmpl w:val="798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A7201"/>
    <w:multiLevelType w:val="multilevel"/>
    <w:tmpl w:val="B3C8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7C07A5"/>
    <w:multiLevelType w:val="multilevel"/>
    <w:tmpl w:val="E55E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A0111F"/>
    <w:multiLevelType w:val="multilevel"/>
    <w:tmpl w:val="24E0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0F4E1A"/>
    <w:multiLevelType w:val="multilevel"/>
    <w:tmpl w:val="2086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83383B"/>
    <w:multiLevelType w:val="multilevel"/>
    <w:tmpl w:val="D720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F47621"/>
    <w:multiLevelType w:val="multilevel"/>
    <w:tmpl w:val="2B084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326591"/>
    <w:multiLevelType w:val="multilevel"/>
    <w:tmpl w:val="7B0C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
  </w:num>
  <w:num w:numId="4">
    <w:abstractNumId w:val="8"/>
  </w:num>
  <w:num w:numId="5">
    <w:abstractNumId w:val="12"/>
  </w:num>
  <w:num w:numId="6">
    <w:abstractNumId w:val="5"/>
  </w:num>
  <w:num w:numId="7">
    <w:abstractNumId w:val="0"/>
  </w:num>
  <w:num w:numId="8">
    <w:abstractNumId w:val="3"/>
  </w:num>
  <w:num w:numId="9">
    <w:abstractNumId w:val="7"/>
  </w:num>
  <w:num w:numId="10">
    <w:abstractNumId w:val="14"/>
  </w:num>
  <w:num w:numId="11">
    <w:abstractNumId w:val="9"/>
  </w:num>
  <w:num w:numId="12">
    <w:abstractNumId w:val="11"/>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4D"/>
    <w:rsid w:val="00021E76"/>
    <w:rsid w:val="001F3F57"/>
    <w:rsid w:val="00437519"/>
    <w:rsid w:val="007A6A4D"/>
    <w:rsid w:val="008B1D8F"/>
    <w:rsid w:val="00E135D9"/>
    <w:rsid w:val="00F708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A6A4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6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A6A4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6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324698">
      <w:bodyDiv w:val="1"/>
      <w:marLeft w:val="0"/>
      <w:marRight w:val="0"/>
      <w:marTop w:val="0"/>
      <w:marBottom w:val="0"/>
      <w:divBdr>
        <w:top w:val="none" w:sz="0" w:space="0" w:color="auto"/>
        <w:left w:val="none" w:sz="0" w:space="0" w:color="auto"/>
        <w:bottom w:val="none" w:sz="0" w:space="0" w:color="auto"/>
        <w:right w:val="none" w:sz="0" w:space="0" w:color="auto"/>
      </w:divBdr>
      <w:divsChild>
        <w:div w:id="743383345">
          <w:marLeft w:val="0"/>
          <w:marRight w:val="0"/>
          <w:marTop w:val="0"/>
          <w:marBottom w:val="0"/>
          <w:divBdr>
            <w:top w:val="none" w:sz="0" w:space="0" w:color="auto"/>
            <w:left w:val="none" w:sz="0" w:space="0" w:color="auto"/>
            <w:bottom w:val="none" w:sz="0" w:space="0" w:color="auto"/>
            <w:right w:val="none" w:sz="0" w:space="0" w:color="auto"/>
          </w:divBdr>
          <w:divsChild>
            <w:div w:id="29846487">
              <w:marLeft w:val="0"/>
              <w:marRight w:val="0"/>
              <w:marTop w:val="0"/>
              <w:marBottom w:val="0"/>
              <w:divBdr>
                <w:top w:val="none" w:sz="0" w:space="0" w:color="auto"/>
                <w:left w:val="none" w:sz="0" w:space="0" w:color="auto"/>
                <w:bottom w:val="none" w:sz="0" w:space="0" w:color="auto"/>
                <w:right w:val="none" w:sz="0" w:space="0" w:color="auto"/>
              </w:divBdr>
              <w:divsChild>
                <w:div w:id="2024894815">
                  <w:marLeft w:val="0"/>
                  <w:marRight w:val="0"/>
                  <w:marTop w:val="0"/>
                  <w:marBottom w:val="0"/>
                  <w:divBdr>
                    <w:top w:val="none" w:sz="0" w:space="0" w:color="auto"/>
                    <w:left w:val="none" w:sz="0" w:space="0" w:color="auto"/>
                    <w:bottom w:val="none" w:sz="0" w:space="0" w:color="auto"/>
                    <w:right w:val="none" w:sz="0" w:space="0" w:color="auto"/>
                  </w:divBdr>
                </w:div>
                <w:div w:id="603078315">
                  <w:marLeft w:val="0"/>
                  <w:marRight w:val="0"/>
                  <w:marTop w:val="0"/>
                  <w:marBottom w:val="0"/>
                  <w:divBdr>
                    <w:top w:val="none" w:sz="0" w:space="0" w:color="auto"/>
                    <w:left w:val="none" w:sz="0" w:space="0" w:color="auto"/>
                    <w:bottom w:val="single" w:sz="6" w:space="0" w:color="000000"/>
                    <w:right w:val="none" w:sz="0" w:space="0" w:color="auto"/>
                  </w:divBdr>
                </w:div>
                <w:div w:id="1122923953">
                  <w:marLeft w:val="0"/>
                  <w:marRight w:val="0"/>
                  <w:marTop w:val="0"/>
                  <w:marBottom w:val="0"/>
                  <w:divBdr>
                    <w:top w:val="none" w:sz="0" w:space="0" w:color="auto"/>
                    <w:left w:val="none" w:sz="0" w:space="0" w:color="auto"/>
                    <w:bottom w:val="single" w:sz="6" w:space="0" w:color="ECEBEB"/>
                    <w:right w:val="none" w:sz="0" w:space="0" w:color="auto"/>
                  </w:divBdr>
                </w:div>
                <w:div w:id="1397168599">
                  <w:marLeft w:val="0"/>
                  <w:marRight w:val="0"/>
                  <w:marTop w:val="150"/>
                  <w:marBottom w:val="0"/>
                  <w:divBdr>
                    <w:top w:val="none" w:sz="0" w:space="0" w:color="auto"/>
                    <w:left w:val="none" w:sz="0" w:space="0" w:color="auto"/>
                    <w:bottom w:val="none" w:sz="0" w:space="0" w:color="auto"/>
                    <w:right w:val="none" w:sz="0" w:space="0" w:color="auto"/>
                  </w:divBdr>
                  <w:divsChild>
                    <w:div w:id="658658973">
                      <w:marLeft w:val="0"/>
                      <w:marRight w:val="0"/>
                      <w:marTop w:val="0"/>
                      <w:marBottom w:val="0"/>
                      <w:divBdr>
                        <w:top w:val="none" w:sz="0" w:space="0" w:color="auto"/>
                        <w:left w:val="none" w:sz="0" w:space="0" w:color="auto"/>
                        <w:bottom w:val="none" w:sz="0" w:space="0" w:color="auto"/>
                        <w:right w:val="none" w:sz="0" w:space="0" w:color="auto"/>
                      </w:divBdr>
                      <w:divsChild>
                        <w:div w:id="1124811198">
                          <w:marLeft w:val="0"/>
                          <w:marRight w:val="0"/>
                          <w:marTop w:val="0"/>
                          <w:marBottom w:val="0"/>
                          <w:divBdr>
                            <w:top w:val="single" w:sz="12" w:space="4" w:color="DBDEE3"/>
                            <w:left w:val="none" w:sz="0" w:space="0" w:color="auto"/>
                            <w:bottom w:val="single" w:sz="6" w:space="4" w:color="DEE1E6"/>
                            <w:right w:val="none" w:sz="0" w:space="0" w:color="auto"/>
                          </w:divBdr>
                        </w:div>
                      </w:divsChild>
                    </w:div>
                    <w:div w:id="1412385838">
                      <w:marLeft w:val="0"/>
                      <w:marRight w:val="0"/>
                      <w:marTop w:val="0"/>
                      <w:marBottom w:val="0"/>
                      <w:divBdr>
                        <w:top w:val="none" w:sz="0" w:space="0" w:color="auto"/>
                        <w:left w:val="none" w:sz="0" w:space="0" w:color="auto"/>
                        <w:bottom w:val="none" w:sz="0" w:space="0" w:color="auto"/>
                        <w:right w:val="none" w:sz="0" w:space="0" w:color="auto"/>
                      </w:divBdr>
                    </w:div>
                    <w:div w:id="1191838794">
                      <w:marLeft w:val="0"/>
                      <w:marRight w:val="0"/>
                      <w:marTop w:val="0"/>
                      <w:marBottom w:val="0"/>
                      <w:divBdr>
                        <w:top w:val="single" w:sz="6" w:space="0" w:color="CCCCCC"/>
                        <w:left w:val="single" w:sz="6" w:space="0" w:color="CCCCCC"/>
                        <w:bottom w:val="single" w:sz="6" w:space="0" w:color="CCCCCC"/>
                        <w:right w:val="single" w:sz="6" w:space="0" w:color="CCCCCC"/>
                      </w:divBdr>
                      <w:divsChild>
                        <w:div w:id="506595792">
                          <w:marLeft w:val="0"/>
                          <w:marRight w:val="0"/>
                          <w:marTop w:val="0"/>
                          <w:marBottom w:val="0"/>
                          <w:divBdr>
                            <w:top w:val="none" w:sz="0" w:space="0" w:color="auto"/>
                            <w:left w:val="none" w:sz="0" w:space="0" w:color="auto"/>
                            <w:bottom w:val="single" w:sz="6" w:space="2" w:color="CCCCCC"/>
                            <w:right w:val="none" w:sz="0" w:space="0" w:color="auto"/>
                          </w:divBdr>
                        </w:div>
                        <w:div w:id="1998610771">
                          <w:marLeft w:val="75"/>
                          <w:marRight w:val="75"/>
                          <w:marTop w:val="75"/>
                          <w:marBottom w:val="75"/>
                          <w:divBdr>
                            <w:top w:val="none" w:sz="0" w:space="0" w:color="auto"/>
                            <w:left w:val="none" w:sz="0" w:space="0" w:color="auto"/>
                            <w:bottom w:val="none" w:sz="0" w:space="0" w:color="auto"/>
                            <w:right w:val="none" w:sz="0" w:space="0" w:color="auto"/>
                          </w:divBdr>
                        </w:div>
                      </w:divsChild>
                    </w:div>
                    <w:div w:id="13655929">
                      <w:marLeft w:val="0"/>
                      <w:marRight w:val="0"/>
                      <w:marTop w:val="0"/>
                      <w:marBottom w:val="0"/>
                      <w:divBdr>
                        <w:top w:val="single" w:sz="6" w:space="0" w:color="CCCCCC"/>
                        <w:left w:val="single" w:sz="6" w:space="0" w:color="CCCCCC"/>
                        <w:bottom w:val="single" w:sz="6" w:space="0" w:color="CCCCCC"/>
                        <w:right w:val="single" w:sz="6" w:space="0" w:color="CCCCCC"/>
                      </w:divBdr>
                      <w:divsChild>
                        <w:div w:id="367726986">
                          <w:marLeft w:val="0"/>
                          <w:marRight w:val="0"/>
                          <w:marTop w:val="0"/>
                          <w:marBottom w:val="0"/>
                          <w:divBdr>
                            <w:top w:val="none" w:sz="0" w:space="0" w:color="auto"/>
                            <w:left w:val="none" w:sz="0" w:space="0" w:color="auto"/>
                            <w:bottom w:val="single" w:sz="6" w:space="2" w:color="CCCCCC"/>
                            <w:right w:val="none" w:sz="0" w:space="0" w:color="auto"/>
                          </w:divBdr>
                        </w:div>
                        <w:div w:id="1718045014">
                          <w:marLeft w:val="75"/>
                          <w:marRight w:val="75"/>
                          <w:marTop w:val="75"/>
                          <w:marBottom w:val="75"/>
                          <w:divBdr>
                            <w:top w:val="none" w:sz="0" w:space="0" w:color="auto"/>
                            <w:left w:val="none" w:sz="0" w:space="0" w:color="auto"/>
                            <w:bottom w:val="none" w:sz="0" w:space="0" w:color="auto"/>
                            <w:right w:val="none" w:sz="0" w:space="0" w:color="auto"/>
                          </w:divBdr>
                        </w:div>
                      </w:divsChild>
                    </w:div>
                    <w:div w:id="130099872">
                      <w:marLeft w:val="300"/>
                      <w:marRight w:val="0"/>
                      <w:marTop w:val="150"/>
                      <w:marBottom w:val="0"/>
                      <w:divBdr>
                        <w:top w:val="none" w:sz="0" w:space="0" w:color="auto"/>
                        <w:left w:val="none" w:sz="0" w:space="0" w:color="auto"/>
                        <w:bottom w:val="none" w:sz="0" w:space="0" w:color="auto"/>
                        <w:right w:val="none" w:sz="0" w:space="0" w:color="auto"/>
                      </w:divBdr>
                      <w:divsChild>
                        <w:div w:id="1587030049">
                          <w:marLeft w:val="0"/>
                          <w:marRight w:val="0"/>
                          <w:marTop w:val="0"/>
                          <w:marBottom w:val="150"/>
                          <w:divBdr>
                            <w:top w:val="none" w:sz="0" w:space="0" w:color="auto"/>
                            <w:left w:val="none" w:sz="0" w:space="0" w:color="auto"/>
                            <w:bottom w:val="none" w:sz="0" w:space="0" w:color="auto"/>
                            <w:right w:val="none" w:sz="0" w:space="0" w:color="auto"/>
                          </w:divBdr>
                        </w:div>
                        <w:div w:id="1922369310">
                          <w:marLeft w:val="0"/>
                          <w:marRight w:val="0"/>
                          <w:marTop w:val="150"/>
                          <w:marBottom w:val="0"/>
                          <w:divBdr>
                            <w:top w:val="single" w:sz="6" w:space="2" w:color="EEEEEE"/>
                            <w:left w:val="none" w:sz="0" w:space="0" w:color="auto"/>
                            <w:bottom w:val="single" w:sz="6" w:space="2" w:color="EEEEEE"/>
                            <w:right w:val="none" w:sz="0" w:space="0" w:color="auto"/>
                          </w:divBdr>
                        </w:div>
                        <w:div w:id="571038059">
                          <w:marLeft w:val="0"/>
                          <w:marRight w:val="0"/>
                          <w:marTop w:val="0"/>
                          <w:marBottom w:val="0"/>
                          <w:divBdr>
                            <w:top w:val="none" w:sz="0" w:space="0" w:color="auto"/>
                            <w:left w:val="none" w:sz="0" w:space="0" w:color="auto"/>
                            <w:bottom w:val="none" w:sz="0" w:space="0" w:color="auto"/>
                            <w:right w:val="none" w:sz="0" w:space="0" w:color="auto"/>
                          </w:divBdr>
                        </w:div>
                        <w:div w:id="17128868">
                          <w:marLeft w:val="0"/>
                          <w:marRight w:val="0"/>
                          <w:marTop w:val="0"/>
                          <w:marBottom w:val="0"/>
                          <w:divBdr>
                            <w:top w:val="none" w:sz="0" w:space="0" w:color="auto"/>
                            <w:left w:val="none" w:sz="0" w:space="0" w:color="auto"/>
                            <w:bottom w:val="none" w:sz="0" w:space="0" w:color="auto"/>
                            <w:right w:val="none" w:sz="0" w:space="0" w:color="auto"/>
                          </w:divBdr>
                          <w:divsChild>
                            <w:div w:id="174733420">
                              <w:marLeft w:val="0"/>
                              <w:marRight w:val="0"/>
                              <w:marTop w:val="300"/>
                              <w:marBottom w:val="0"/>
                              <w:divBdr>
                                <w:top w:val="single" w:sz="12" w:space="4" w:color="67768B"/>
                                <w:left w:val="none" w:sz="0" w:space="0" w:color="auto"/>
                                <w:bottom w:val="single" w:sz="6" w:space="4" w:color="C5C6CA"/>
                                <w:right w:val="none" w:sz="0" w:space="0" w:color="auto"/>
                              </w:divBdr>
                            </w:div>
                            <w:div w:id="1002582857">
                              <w:marLeft w:val="0"/>
                              <w:marRight w:val="0"/>
                              <w:marTop w:val="150"/>
                              <w:marBottom w:val="150"/>
                              <w:divBdr>
                                <w:top w:val="none" w:sz="0" w:space="0" w:color="auto"/>
                                <w:left w:val="none" w:sz="0" w:space="0" w:color="auto"/>
                                <w:bottom w:val="none" w:sz="0" w:space="0" w:color="auto"/>
                                <w:right w:val="none" w:sz="0" w:space="0" w:color="auto"/>
                              </w:divBdr>
                              <w:divsChild>
                                <w:div w:id="566960762">
                                  <w:marLeft w:val="0"/>
                                  <w:marRight w:val="0"/>
                                  <w:marTop w:val="0"/>
                                  <w:marBottom w:val="0"/>
                                  <w:divBdr>
                                    <w:top w:val="none" w:sz="0" w:space="0" w:color="auto"/>
                                    <w:left w:val="none" w:sz="0" w:space="0" w:color="auto"/>
                                    <w:bottom w:val="none" w:sz="0" w:space="0" w:color="auto"/>
                                    <w:right w:val="none" w:sz="0" w:space="0" w:color="auto"/>
                                  </w:divBdr>
                                </w:div>
                              </w:divsChild>
                            </w:div>
                            <w:div w:id="688023582">
                              <w:marLeft w:val="0"/>
                              <w:marRight w:val="0"/>
                              <w:marTop w:val="150"/>
                              <w:marBottom w:val="150"/>
                              <w:divBdr>
                                <w:top w:val="none" w:sz="0" w:space="0" w:color="auto"/>
                                <w:left w:val="none" w:sz="0" w:space="0" w:color="auto"/>
                                <w:bottom w:val="none" w:sz="0" w:space="0" w:color="auto"/>
                                <w:right w:val="none" w:sz="0" w:space="0" w:color="auto"/>
                              </w:divBdr>
                              <w:divsChild>
                                <w:div w:id="2088961359">
                                  <w:marLeft w:val="0"/>
                                  <w:marRight w:val="0"/>
                                  <w:marTop w:val="0"/>
                                  <w:marBottom w:val="0"/>
                                  <w:divBdr>
                                    <w:top w:val="none" w:sz="0" w:space="0" w:color="auto"/>
                                    <w:left w:val="none" w:sz="0" w:space="0" w:color="auto"/>
                                    <w:bottom w:val="none" w:sz="0" w:space="0" w:color="auto"/>
                                    <w:right w:val="none" w:sz="0" w:space="0" w:color="auto"/>
                                  </w:divBdr>
                                </w:div>
                              </w:divsChild>
                            </w:div>
                            <w:div w:id="2105180101">
                              <w:marLeft w:val="0"/>
                              <w:marRight w:val="0"/>
                              <w:marTop w:val="150"/>
                              <w:marBottom w:val="150"/>
                              <w:divBdr>
                                <w:top w:val="none" w:sz="0" w:space="0" w:color="auto"/>
                                <w:left w:val="none" w:sz="0" w:space="0" w:color="auto"/>
                                <w:bottom w:val="none" w:sz="0" w:space="0" w:color="auto"/>
                                <w:right w:val="none" w:sz="0" w:space="0" w:color="auto"/>
                              </w:divBdr>
                              <w:divsChild>
                                <w:div w:id="1766802293">
                                  <w:marLeft w:val="0"/>
                                  <w:marRight w:val="0"/>
                                  <w:marTop w:val="150"/>
                                  <w:marBottom w:val="0"/>
                                  <w:divBdr>
                                    <w:top w:val="single" w:sz="6" w:space="4" w:color="CCCCCC"/>
                                    <w:left w:val="single" w:sz="6" w:space="8" w:color="CCCCCC"/>
                                    <w:bottom w:val="single" w:sz="6" w:space="4" w:color="CCCCCC"/>
                                    <w:right w:val="single" w:sz="6" w:space="8" w:color="CCCCCC"/>
                                  </w:divBdr>
                                </w:div>
                              </w:divsChild>
                            </w:div>
                            <w:div w:id="1299069989">
                              <w:marLeft w:val="0"/>
                              <w:marRight w:val="0"/>
                              <w:marTop w:val="150"/>
                              <w:marBottom w:val="150"/>
                              <w:divBdr>
                                <w:top w:val="none" w:sz="0" w:space="0" w:color="auto"/>
                                <w:left w:val="none" w:sz="0" w:space="0" w:color="auto"/>
                                <w:bottom w:val="none" w:sz="0" w:space="0" w:color="auto"/>
                                <w:right w:val="none" w:sz="0" w:space="0" w:color="auto"/>
                              </w:divBdr>
                            </w:div>
                            <w:div w:id="483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64567">
                  <w:marLeft w:val="0"/>
                  <w:marRight w:val="0"/>
                  <w:marTop w:val="150"/>
                  <w:marBottom w:val="0"/>
                  <w:divBdr>
                    <w:top w:val="none" w:sz="0" w:space="0" w:color="auto"/>
                    <w:left w:val="none" w:sz="0" w:space="0" w:color="auto"/>
                    <w:bottom w:val="none" w:sz="0" w:space="0" w:color="auto"/>
                    <w:right w:val="none" w:sz="0" w:space="0" w:color="auto"/>
                  </w:divBdr>
                  <w:divsChild>
                    <w:div w:id="102312989">
                      <w:marLeft w:val="0"/>
                      <w:marRight w:val="0"/>
                      <w:marTop w:val="0"/>
                      <w:marBottom w:val="0"/>
                      <w:divBdr>
                        <w:top w:val="none" w:sz="0" w:space="0" w:color="auto"/>
                        <w:left w:val="none" w:sz="0" w:space="0" w:color="auto"/>
                        <w:bottom w:val="none" w:sz="0" w:space="0" w:color="auto"/>
                        <w:right w:val="none" w:sz="0" w:space="0" w:color="auto"/>
                      </w:divBdr>
                    </w:div>
                    <w:div w:id="1896887633">
                      <w:marLeft w:val="0"/>
                      <w:marRight w:val="0"/>
                      <w:marTop w:val="0"/>
                      <w:marBottom w:val="0"/>
                      <w:divBdr>
                        <w:top w:val="none" w:sz="0" w:space="0" w:color="auto"/>
                        <w:left w:val="none" w:sz="0" w:space="0" w:color="auto"/>
                        <w:bottom w:val="none" w:sz="0" w:space="0" w:color="auto"/>
                        <w:right w:val="none" w:sz="0" w:space="0" w:color="auto"/>
                      </w:divBdr>
                    </w:div>
                    <w:div w:id="95248100">
                      <w:marLeft w:val="0"/>
                      <w:marRight w:val="0"/>
                      <w:marTop w:val="0"/>
                      <w:marBottom w:val="0"/>
                      <w:divBdr>
                        <w:top w:val="none" w:sz="0" w:space="0" w:color="auto"/>
                        <w:left w:val="none" w:sz="0" w:space="0" w:color="auto"/>
                        <w:bottom w:val="none" w:sz="0" w:space="0" w:color="auto"/>
                        <w:right w:val="none" w:sz="0" w:space="0" w:color="auto"/>
                      </w:divBdr>
                    </w:div>
                    <w:div w:id="1820069593">
                      <w:marLeft w:val="0"/>
                      <w:marRight w:val="0"/>
                      <w:marTop w:val="0"/>
                      <w:marBottom w:val="0"/>
                      <w:divBdr>
                        <w:top w:val="none" w:sz="0" w:space="0" w:color="auto"/>
                        <w:left w:val="single" w:sz="6" w:space="0" w:color="CCCCCC"/>
                        <w:bottom w:val="single" w:sz="6" w:space="0" w:color="CCCCCC"/>
                        <w:right w:val="single" w:sz="6" w:space="0" w:color="CCCCCC"/>
                      </w:divBdr>
                      <w:divsChild>
                        <w:div w:id="975645917">
                          <w:marLeft w:val="0"/>
                          <w:marRight w:val="0"/>
                          <w:marTop w:val="0"/>
                          <w:marBottom w:val="0"/>
                          <w:divBdr>
                            <w:top w:val="none" w:sz="0" w:space="0" w:color="auto"/>
                            <w:left w:val="none" w:sz="0" w:space="0" w:color="auto"/>
                            <w:bottom w:val="none" w:sz="0" w:space="0" w:color="auto"/>
                            <w:right w:val="none" w:sz="0" w:space="0" w:color="auto"/>
                          </w:divBdr>
                        </w:div>
                        <w:div w:id="1918585988">
                          <w:marLeft w:val="0"/>
                          <w:marRight w:val="0"/>
                          <w:marTop w:val="0"/>
                          <w:marBottom w:val="0"/>
                          <w:divBdr>
                            <w:top w:val="none" w:sz="0" w:space="0" w:color="auto"/>
                            <w:left w:val="none" w:sz="0" w:space="0" w:color="auto"/>
                            <w:bottom w:val="none" w:sz="0" w:space="0" w:color="auto"/>
                            <w:right w:val="none" w:sz="0" w:space="0" w:color="auto"/>
                          </w:divBdr>
                        </w:div>
                        <w:div w:id="599535031">
                          <w:marLeft w:val="0"/>
                          <w:marRight w:val="0"/>
                          <w:marTop w:val="0"/>
                          <w:marBottom w:val="0"/>
                          <w:divBdr>
                            <w:top w:val="none" w:sz="0" w:space="0" w:color="auto"/>
                            <w:left w:val="none" w:sz="0" w:space="0" w:color="auto"/>
                            <w:bottom w:val="none" w:sz="0" w:space="0" w:color="auto"/>
                            <w:right w:val="none" w:sz="0" w:space="0" w:color="auto"/>
                          </w:divBdr>
                        </w:div>
                      </w:divsChild>
                    </w:div>
                    <w:div w:id="504177407">
                      <w:marLeft w:val="0"/>
                      <w:marRight w:val="0"/>
                      <w:marTop w:val="0"/>
                      <w:marBottom w:val="0"/>
                      <w:divBdr>
                        <w:top w:val="none" w:sz="0" w:space="0" w:color="auto"/>
                        <w:left w:val="none" w:sz="0" w:space="0" w:color="auto"/>
                        <w:bottom w:val="none" w:sz="0" w:space="0" w:color="auto"/>
                        <w:right w:val="none" w:sz="0" w:space="0" w:color="auto"/>
                      </w:divBdr>
                    </w:div>
                    <w:div w:id="273289673">
                      <w:marLeft w:val="0"/>
                      <w:marRight w:val="0"/>
                      <w:marTop w:val="0"/>
                      <w:marBottom w:val="0"/>
                      <w:divBdr>
                        <w:top w:val="none" w:sz="0" w:space="0" w:color="auto"/>
                        <w:left w:val="none" w:sz="0" w:space="0" w:color="auto"/>
                        <w:bottom w:val="none" w:sz="0" w:space="0" w:color="auto"/>
                        <w:right w:val="none" w:sz="0" w:space="0" w:color="auto"/>
                      </w:divBdr>
                    </w:div>
                    <w:div w:id="1542356752">
                      <w:marLeft w:val="0"/>
                      <w:marRight w:val="0"/>
                      <w:marTop w:val="0"/>
                      <w:marBottom w:val="0"/>
                      <w:divBdr>
                        <w:top w:val="none" w:sz="0" w:space="0" w:color="auto"/>
                        <w:left w:val="single" w:sz="6" w:space="0" w:color="CCCCCC"/>
                        <w:bottom w:val="single" w:sz="6" w:space="0" w:color="CCCCCC"/>
                        <w:right w:val="single" w:sz="6" w:space="0" w:color="CCCCCC"/>
                      </w:divBdr>
                      <w:divsChild>
                        <w:div w:id="1500341189">
                          <w:marLeft w:val="0"/>
                          <w:marRight w:val="0"/>
                          <w:marTop w:val="0"/>
                          <w:marBottom w:val="0"/>
                          <w:divBdr>
                            <w:top w:val="none" w:sz="0" w:space="0" w:color="auto"/>
                            <w:left w:val="none" w:sz="0" w:space="0" w:color="auto"/>
                            <w:bottom w:val="none" w:sz="0" w:space="0" w:color="auto"/>
                            <w:right w:val="none" w:sz="0" w:space="0" w:color="auto"/>
                          </w:divBdr>
                          <w:divsChild>
                            <w:div w:id="1783260746">
                              <w:marLeft w:val="0"/>
                              <w:marRight w:val="0"/>
                              <w:marTop w:val="0"/>
                              <w:marBottom w:val="0"/>
                              <w:divBdr>
                                <w:top w:val="none" w:sz="0" w:space="0" w:color="auto"/>
                                <w:left w:val="none" w:sz="0" w:space="0" w:color="auto"/>
                                <w:bottom w:val="none" w:sz="0" w:space="0" w:color="auto"/>
                                <w:right w:val="none" w:sz="0" w:space="0" w:color="auto"/>
                              </w:divBdr>
                              <w:divsChild>
                                <w:div w:id="1099792282">
                                  <w:marLeft w:val="0"/>
                                  <w:marRight w:val="0"/>
                                  <w:marTop w:val="0"/>
                                  <w:marBottom w:val="0"/>
                                  <w:divBdr>
                                    <w:top w:val="none" w:sz="0" w:space="0" w:color="auto"/>
                                    <w:left w:val="none" w:sz="0" w:space="0" w:color="auto"/>
                                    <w:bottom w:val="none" w:sz="0" w:space="0" w:color="auto"/>
                                    <w:right w:val="none" w:sz="0" w:space="0" w:color="auto"/>
                                  </w:divBdr>
                                </w:div>
                                <w:div w:id="1982609187">
                                  <w:marLeft w:val="75"/>
                                  <w:marRight w:val="0"/>
                                  <w:marTop w:val="0"/>
                                  <w:marBottom w:val="0"/>
                                  <w:divBdr>
                                    <w:top w:val="none" w:sz="0" w:space="0" w:color="auto"/>
                                    <w:left w:val="none" w:sz="0" w:space="0" w:color="auto"/>
                                    <w:bottom w:val="none" w:sz="0" w:space="0" w:color="auto"/>
                                    <w:right w:val="none" w:sz="0" w:space="0" w:color="auto"/>
                                  </w:divBdr>
                                  <w:divsChild>
                                    <w:div w:id="542404495">
                                      <w:marLeft w:val="0"/>
                                      <w:marRight w:val="0"/>
                                      <w:marTop w:val="0"/>
                                      <w:marBottom w:val="0"/>
                                      <w:divBdr>
                                        <w:top w:val="none" w:sz="0" w:space="0" w:color="auto"/>
                                        <w:left w:val="none" w:sz="0" w:space="0" w:color="auto"/>
                                        <w:bottom w:val="none" w:sz="0" w:space="0" w:color="auto"/>
                                        <w:right w:val="none" w:sz="0" w:space="0" w:color="auto"/>
                                      </w:divBdr>
                                      <w:divsChild>
                                        <w:div w:id="254556895">
                                          <w:marLeft w:val="0"/>
                                          <w:marRight w:val="0"/>
                                          <w:marTop w:val="0"/>
                                          <w:marBottom w:val="0"/>
                                          <w:divBdr>
                                            <w:top w:val="none" w:sz="0" w:space="0" w:color="auto"/>
                                            <w:left w:val="none" w:sz="0" w:space="0" w:color="auto"/>
                                            <w:bottom w:val="none" w:sz="0" w:space="0" w:color="auto"/>
                                            <w:right w:val="none" w:sz="0" w:space="0" w:color="auto"/>
                                          </w:divBdr>
                                          <w:divsChild>
                                            <w:div w:id="1967156714">
                                              <w:marLeft w:val="0"/>
                                              <w:marRight w:val="0"/>
                                              <w:marTop w:val="0"/>
                                              <w:marBottom w:val="0"/>
                                              <w:divBdr>
                                                <w:top w:val="none" w:sz="0" w:space="0" w:color="auto"/>
                                                <w:left w:val="none" w:sz="0" w:space="0" w:color="auto"/>
                                                <w:bottom w:val="dotted" w:sz="6" w:space="0" w:color="DDDDDD"/>
                                                <w:right w:val="none" w:sz="0" w:space="0" w:color="auto"/>
                                              </w:divBdr>
                                              <w:divsChild>
                                                <w:div w:id="295912699">
                                                  <w:marLeft w:val="0"/>
                                                  <w:marRight w:val="0"/>
                                                  <w:marTop w:val="0"/>
                                                  <w:marBottom w:val="0"/>
                                                  <w:divBdr>
                                                    <w:top w:val="none" w:sz="0" w:space="0" w:color="auto"/>
                                                    <w:left w:val="none" w:sz="0" w:space="0" w:color="auto"/>
                                                    <w:bottom w:val="none" w:sz="0" w:space="0" w:color="auto"/>
                                                    <w:right w:val="none" w:sz="0" w:space="0" w:color="auto"/>
                                                  </w:divBdr>
                                                  <w:divsChild>
                                                    <w:div w:id="193807267">
                                                      <w:marLeft w:val="0"/>
                                                      <w:marRight w:val="0"/>
                                                      <w:marTop w:val="0"/>
                                                      <w:marBottom w:val="0"/>
                                                      <w:divBdr>
                                                        <w:top w:val="none" w:sz="0" w:space="0" w:color="auto"/>
                                                        <w:left w:val="none" w:sz="0" w:space="0" w:color="auto"/>
                                                        <w:bottom w:val="none" w:sz="0" w:space="0" w:color="auto"/>
                                                        <w:right w:val="none" w:sz="0" w:space="0" w:color="auto"/>
                                                      </w:divBdr>
                                                      <w:divsChild>
                                                        <w:div w:id="1842810484">
                                                          <w:marLeft w:val="0"/>
                                                          <w:marRight w:val="0"/>
                                                          <w:marTop w:val="0"/>
                                                          <w:marBottom w:val="0"/>
                                                          <w:divBdr>
                                                            <w:top w:val="none" w:sz="0" w:space="0" w:color="auto"/>
                                                            <w:left w:val="none" w:sz="0" w:space="0" w:color="auto"/>
                                                            <w:bottom w:val="none" w:sz="0" w:space="0" w:color="auto"/>
                                                            <w:right w:val="none" w:sz="0" w:space="0" w:color="auto"/>
                                                          </w:divBdr>
                                                        </w:div>
                                                      </w:divsChild>
                                                    </w:div>
                                                    <w:div w:id="17806404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25173581">
                                              <w:marLeft w:val="0"/>
                                              <w:marRight w:val="0"/>
                                              <w:marTop w:val="0"/>
                                              <w:marBottom w:val="0"/>
                                              <w:divBdr>
                                                <w:top w:val="none" w:sz="0" w:space="0" w:color="auto"/>
                                                <w:left w:val="none" w:sz="0" w:space="0" w:color="auto"/>
                                                <w:bottom w:val="dotted" w:sz="6" w:space="0" w:color="DDDDDD"/>
                                                <w:right w:val="none" w:sz="0" w:space="0" w:color="auto"/>
                                              </w:divBdr>
                                              <w:divsChild>
                                                <w:div w:id="1900902694">
                                                  <w:marLeft w:val="0"/>
                                                  <w:marRight w:val="0"/>
                                                  <w:marTop w:val="0"/>
                                                  <w:marBottom w:val="0"/>
                                                  <w:divBdr>
                                                    <w:top w:val="none" w:sz="0" w:space="0" w:color="auto"/>
                                                    <w:left w:val="none" w:sz="0" w:space="0" w:color="auto"/>
                                                    <w:bottom w:val="none" w:sz="0" w:space="0" w:color="auto"/>
                                                    <w:right w:val="none" w:sz="0" w:space="0" w:color="auto"/>
                                                  </w:divBdr>
                                                  <w:divsChild>
                                                    <w:div w:id="1478497496">
                                                      <w:marLeft w:val="0"/>
                                                      <w:marRight w:val="0"/>
                                                      <w:marTop w:val="0"/>
                                                      <w:marBottom w:val="0"/>
                                                      <w:divBdr>
                                                        <w:top w:val="none" w:sz="0" w:space="0" w:color="auto"/>
                                                        <w:left w:val="none" w:sz="0" w:space="0" w:color="auto"/>
                                                        <w:bottom w:val="none" w:sz="0" w:space="0" w:color="auto"/>
                                                        <w:right w:val="none" w:sz="0" w:space="0" w:color="auto"/>
                                                      </w:divBdr>
                                                      <w:divsChild>
                                                        <w:div w:id="1160923340">
                                                          <w:marLeft w:val="0"/>
                                                          <w:marRight w:val="0"/>
                                                          <w:marTop w:val="0"/>
                                                          <w:marBottom w:val="0"/>
                                                          <w:divBdr>
                                                            <w:top w:val="none" w:sz="0" w:space="0" w:color="auto"/>
                                                            <w:left w:val="none" w:sz="0" w:space="0" w:color="auto"/>
                                                            <w:bottom w:val="none" w:sz="0" w:space="0" w:color="auto"/>
                                                            <w:right w:val="none" w:sz="0" w:space="0" w:color="auto"/>
                                                          </w:divBdr>
                                                        </w:div>
                                                      </w:divsChild>
                                                    </w:div>
                                                    <w:div w:id="7234818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69582259">
                                              <w:marLeft w:val="0"/>
                                              <w:marRight w:val="0"/>
                                              <w:marTop w:val="0"/>
                                              <w:marBottom w:val="0"/>
                                              <w:divBdr>
                                                <w:top w:val="none" w:sz="0" w:space="0" w:color="auto"/>
                                                <w:left w:val="none" w:sz="0" w:space="0" w:color="auto"/>
                                                <w:bottom w:val="dotted" w:sz="6" w:space="0" w:color="DDDDDD"/>
                                                <w:right w:val="none" w:sz="0" w:space="0" w:color="auto"/>
                                              </w:divBdr>
                                              <w:divsChild>
                                                <w:div w:id="1982923883">
                                                  <w:marLeft w:val="0"/>
                                                  <w:marRight w:val="0"/>
                                                  <w:marTop w:val="0"/>
                                                  <w:marBottom w:val="0"/>
                                                  <w:divBdr>
                                                    <w:top w:val="none" w:sz="0" w:space="0" w:color="auto"/>
                                                    <w:left w:val="none" w:sz="0" w:space="0" w:color="auto"/>
                                                    <w:bottom w:val="none" w:sz="0" w:space="0" w:color="auto"/>
                                                    <w:right w:val="none" w:sz="0" w:space="0" w:color="auto"/>
                                                  </w:divBdr>
                                                  <w:divsChild>
                                                    <w:div w:id="1549879340">
                                                      <w:marLeft w:val="0"/>
                                                      <w:marRight w:val="0"/>
                                                      <w:marTop w:val="0"/>
                                                      <w:marBottom w:val="0"/>
                                                      <w:divBdr>
                                                        <w:top w:val="none" w:sz="0" w:space="0" w:color="auto"/>
                                                        <w:left w:val="none" w:sz="0" w:space="0" w:color="auto"/>
                                                        <w:bottom w:val="none" w:sz="0" w:space="0" w:color="auto"/>
                                                        <w:right w:val="none" w:sz="0" w:space="0" w:color="auto"/>
                                                      </w:divBdr>
                                                      <w:divsChild>
                                                        <w:div w:id="250896586">
                                                          <w:marLeft w:val="0"/>
                                                          <w:marRight w:val="0"/>
                                                          <w:marTop w:val="0"/>
                                                          <w:marBottom w:val="0"/>
                                                          <w:divBdr>
                                                            <w:top w:val="none" w:sz="0" w:space="0" w:color="auto"/>
                                                            <w:left w:val="none" w:sz="0" w:space="0" w:color="auto"/>
                                                            <w:bottom w:val="none" w:sz="0" w:space="0" w:color="auto"/>
                                                            <w:right w:val="none" w:sz="0" w:space="0" w:color="auto"/>
                                                          </w:divBdr>
                                                        </w:div>
                                                      </w:divsChild>
                                                    </w:div>
                                                    <w:div w:id="13362306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38925847">
                                              <w:marLeft w:val="0"/>
                                              <w:marRight w:val="0"/>
                                              <w:marTop w:val="0"/>
                                              <w:marBottom w:val="0"/>
                                              <w:divBdr>
                                                <w:top w:val="none" w:sz="0" w:space="0" w:color="auto"/>
                                                <w:left w:val="none" w:sz="0" w:space="0" w:color="auto"/>
                                                <w:bottom w:val="dotted" w:sz="6" w:space="0" w:color="DDDDDD"/>
                                                <w:right w:val="none" w:sz="0" w:space="0" w:color="auto"/>
                                              </w:divBdr>
                                              <w:divsChild>
                                                <w:div w:id="1801650632">
                                                  <w:marLeft w:val="0"/>
                                                  <w:marRight w:val="0"/>
                                                  <w:marTop w:val="0"/>
                                                  <w:marBottom w:val="0"/>
                                                  <w:divBdr>
                                                    <w:top w:val="none" w:sz="0" w:space="0" w:color="auto"/>
                                                    <w:left w:val="none" w:sz="0" w:space="0" w:color="auto"/>
                                                    <w:bottom w:val="none" w:sz="0" w:space="0" w:color="auto"/>
                                                    <w:right w:val="none" w:sz="0" w:space="0" w:color="auto"/>
                                                  </w:divBdr>
                                                  <w:divsChild>
                                                    <w:div w:id="1243176657">
                                                      <w:marLeft w:val="0"/>
                                                      <w:marRight w:val="0"/>
                                                      <w:marTop w:val="0"/>
                                                      <w:marBottom w:val="0"/>
                                                      <w:divBdr>
                                                        <w:top w:val="none" w:sz="0" w:space="0" w:color="auto"/>
                                                        <w:left w:val="none" w:sz="0" w:space="0" w:color="auto"/>
                                                        <w:bottom w:val="none" w:sz="0" w:space="0" w:color="auto"/>
                                                        <w:right w:val="none" w:sz="0" w:space="0" w:color="auto"/>
                                                      </w:divBdr>
                                                      <w:divsChild>
                                                        <w:div w:id="464591419">
                                                          <w:marLeft w:val="0"/>
                                                          <w:marRight w:val="0"/>
                                                          <w:marTop w:val="0"/>
                                                          <w:marBottom w:val="0"/>
                                                          <w:divBdr>
                                                            <w:top w:val="none" w:sz="0" w:space="0" w:color="auto"/>
                                                            <w:left w:val="none" w:sz="0" w:space="0" w:color="auto"/>
                                                            <w:bottom w:val="none" w:sz="0" w:space="0" w:color="auto"/>
                                                            <w:right w:val="none" w:sz="0" w:space="0" w:color="auto"/>
                                                          </w:divBdr>
                                                        </w:div>
                                                      </w:divsChild>
                                                    </w:div>
                                                    <w:div w:id="49587562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71998367">
                                              <w:marLeft w:val="0"/>
                                              <w:marRight w:val="0"/>
                                              <w:marTop w:val="0"/>
                                              <w:marBottom w:val="0"/>
                                              <w:divBdr>
                                                <w:top w:val="none" w:sz="0" w:space="0" w:color="auto"/>
                                                <w:left w:val="none" w:sz="0" w:space="0" w:color="auto"/>
                                                <w:bottom w:val="dotted" w:sz="6" w:space="0" w:color="DDDDDD"/>
                                                <w:right w:val="none" w:sz="0" w:space="0" w:color="auto"/>
                                              </w:divBdr>
                                              <w:divsChild>
                                                <w:div w:id="1406805113">
                                                  <w:marLeft w:val="0"/>
                                                  <w:marRight w:val="0"/>
                                                  <w:marTop w:val="0"/>
                                                  <w:marBottom w:val="0"/>
                                                  <w:divBdr>
                                                    <w:top w:val="none" w:sz="0" w:space="0" w:color="auto"/>
                                                    <w:left w:val="none" w:sz="0" w:space="0" w:color="auto"/>
                                                    <w:bottom w:val="none" w:sz="0" w:space="0" w:color="auto"/>
                                                    <w:right w:val="none" w:sz="0" w:space="0" w:color="auto"/>
                                                  </w:divBdr>
                                                  <w:divsChild>
                                                    <w:div w:id="1738353709">
                                                      <w:marLeft w:val="0"/>
                                                      <w:marRight w:val="0"/>
                                                      <w:marTop w:val="0"/>
                                                      <w:marBottom w:val="0"/>
                                                      <w:divBdr>
                                                        <w:top w:val="none" w:sz="0" w:space="0" w:color="auto"/>
                                                        <w:left w:val="none" w:sz="0" w:space="0" w:color="auto"/>
                                                        <w:bottom w:val="none" w:sz="0" w:space="0" w:color="auto"/>
                                                        <w:right w:val="none" w:sz="0" w:space="0" w:color="auto"/>
                                                      </w:divBdr>
                                                      <w:divsChild>
                                                        <w:div w:id="223688670">
                                                          <w:marLeft w:val="0"/>
                                                          <w:marRight w:val="0"/>
                                                          <w:marTop w:val="0"/>
                                                          <w:marBottom w:val="0"/>
                                                          <w:divBdr>
                                                            <w:top w:val="none" w:sz="0" w:space="0" w:color="auto"/>
                                                            <w:left w:val="none" w:sz="0" w:space="0" w:color="auto"/>
                                                            <w:bottom w:val="none" w:sz="0" w:space="0" w:color="auto"/>
                                                            <w:right w:val="none" w:sz="0" w:space="0" w:color="auto"/>
                                                          </w:divBdr>
                                                        </w:div>
                                                      </w:divsChild>
                                                    </w:div>
                                                    <w:div w:id="156048023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93466130">
                                              <w:marLeft w:val="0"/>
                                              <w:marRight w:val="0"/>
                                              <w:marTop w:val="0"/>
                                              <w:marBottom w:val="0"/>
                                              <w:divBdr>
                                                <w:top w:val="none" w:sz="0" w:space="0" w:color="auto"/>
                                                <w:left w:val="none" w:sz="0" w:space="0" w:color="auto"/>
                                                <w:bottom w:val="dotted" w:sz="6" w:space="0" w:color="DDDDDD"/>
                                                <w:right w:val="none" w:sz="0" w:space="0" w:color="auto"/>
                                              </w:divBdr>
                                              <w:divsChild>
                                                <w:div w:id="1373457239">
                                                  <w:marLeft w:val="0"/>
                                                  <w:marRight w:val="0"/>
                                                  <w:marTop w:val="0"/>
                                                  <w:marBottom w:val="0"/>
                                                  <w:divBdr>
                                                    <w:top w:val="none" w:sz="0" w:space="0" w:color="auto"/>
                                                    <w:left w:val="none" w:sz="0" w:space="0" w:color="auto"/>
                                                    <w:bottom w:val="none" w:sz="0" w:space="0" w:color="auto"/>
                                                    <w:right w:val="none" w:sz="0" w:space="0" w:color="auto"/>
                                                  </w:divBdr>
                                                  <w:divsChild>
                                                    <w:div w:id="739786892">
                                                      <w:marLeft w:val="0"/>
                                                      <w:marRight w:val="0"/>
                                                      <w:marTop w:val="0"/>
                                                      <w:marBottom w:val="0"/>
                                                      <w:divBdr>
                                                        <w:top w:val="none" w:sz="0" w:space="0" w:color="auto"/>
                                                        <w:left w:val="none" w:sz="0" w:space="0" w:color="auto"/>
                                                        <w:bottom w:val="none" w:sz="0" w:space="0" w:color="auto"/>
                                                        <w:right w:val="none" w:sz="0" w:space="0" w:color="auto"/>
                                                      </w:divBdr>
                                                      <w:divsChild>
                                                        <w:div w:id="1382249077">
                                                          <w:marLeft w:val="0"/>
                                                          <w:marRight w:val="0"/>
                                                          <w:marTop w:val="0"/>
                                                          <w:marBottom w:val="0"/>
                                                          <w:divBdr>
                                                            <w:top w:val="none" w:sz="0" w:space="0" w:color="auto"/>
                                                            <w:left w:val="none" w:sz="0" w:space="0" w:color="auto"/>
                                                            <w:bottom w:val="none" w:sz="0" w:space="0" w:color="auto"/>
                                                            <w:right w:val="none" w:sz="0" w:space="0" w:color="auto"/>
                                                          </w:divBdr>
                                                        </w:div>
                                                      </w:divsChild>
                                                    </w:div>
                                                    <w:div w:id="137797530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86083">
                                  <w:marLeft w:val="0"/>
                                  <w:marRight w:val="0"/>
                                  <w:marTop w:val="0"/>
                                  <w:marBottom w:val="0"/>
                                  <w:divBdr>
                                    <w:top w:val="none" w:sz="0" w:space="0" w:color="auto"/>
                                    <w:left w:val="none" w:sz="0" w:space="0" w:color="auto"/>
                                    <w:bottom w:val="none" w:sz="0" w:space="0" w:color="auto"/>
                                    <w:right w:val="none" w:sz="0" w:space="0" w:color="auto"/>
                                  </w:divBdr>
                                  <w:divsChild>
                                    <w:div w:id="14896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7850">
                          <w:marLeft w:val="0"/>
                          <w:marRight w:val="0"/>
                          <w:marTop w:val="0"/>
                          <w:marBottom w:val="0"/>
                          <w:divBdr>
                            <w:top w:val="none" w:sz="0" w:space="0" w:color="auto"/>
                            <w:left w:val="none" w:sz="0" w:space="0" w:color="auto"/>
                            <w:bottom w:val="none" w:sz="0" w:space="0" w:color="auto"/>
                            <w:right w:val="none" w:sz="0" w:space="0" w:color="auto"/>
                          </w:divBdr>
                        </w:div>
                        <w:div w:id="7998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10050">
                  <w:marLeft w:val="0"/>
                  <w:marRight w:val="0"/>
                  <w:marTop w:val="0"/>
                  <w:marBottom w:val="0"/>
                  <w:divBdr>
                    <w:top w:val="single" w:sz="12" w:space="4" w:color="A3B7D1"/>
                    <w:left w:val="none" w:sz="0" w:space="0" w:color="auto"/>
                    <w:bottom w:val="single" w:sz="6" w:space="4" w:color="CCCCCC"/>
                    <w:right w:val="none" w:sz="0" w:space="0" w:color="auto"/>
                  </w:divBdr>
                </w:div>
                <w:div w:id="1434013125">
                  <w:marLeft w:val="0"/>
                  <w:marRight w:val="225"/>
                  <w:marTop w:val="75"/>
                  <w:marBottom w:val="150"/>
                  <w:divBdr>
                    <w:top w:val="none" w:sz="0" w:space="0" w:color="auto"/>
                    <w:left w:val="none" w:sz="0" w:space="0" w:color="auto"/>
                    <w:bottom w:val="none" w:sz="0" w:space="0" w:color="auto"/>
                    <w:right w:val="none" w:sz="0" w:space="0" w:color="auto"/>
                  </w:divBdr>
                </w:div>
                <w:div w:id="972171404">
                  <w:marLeft w:val="0"/>
                  <w:marRight w:val="225"/>
                  <w:marTop w:val="75"/>
                  <w:marBottom w:val="150"/>
                  <w:divBdr>
                    <w:top w:val="none" w:sz="0" w:space="0" w:color="auto"/>
                    <w:left w:val="none" w:sz="0" w:space="0" w:color="auto"/>
                    <w:bottom w:val="none" w:sz="0" w:space="0" w:color="auto"/>
                    <w:right w:val="none" w:sz="0" w:space="0" w:color="auto"/>
                  </w:divBdr>
                </w:div>
                <w:div w:id="1287003424">
                  <w:marLeft w:val="0"/>
                  <w:marRight w:val="225"/>
                  <w:marTop w:val="75"/>
                  <w:marBottom w:val="150"/>
                  <w:divBdr>
                    <w:top w:val="none" w:sz="0" w:space="0" w:color="auto"/>
                    <w:left w:val="none" w:sz="0" w:space="0" w:color="auto"/>
                    <w:bottom w:val="none" w:sz="0" w:space="0" w:color="auto"/>
                    <w:right w:val="none" w:sz="0" w:space="0" w:color="auto"/>
                  </w:divBdr>
                </w:div>
                <w:div w:id="271861394">
                  <w:marLeft w:val="0"/>
                  <w:marRight w:val="0"/>
                  <w:marTop w:val="75"/>
                  <w:marBottom w:val="150"/>
                  <w:divBdr>
                    <w:top w:val="none" w:sz="0" w:space="0" w:color="auto"/>
                    <w:left w:val="none" w:sz="0" w:space="0" w:color="auto"/>
                    <w:bottom w:val="none" w:sz="0" w:space="0" w:color="auto"/>
                    <w:right w:val="none" w:sz="0" w:space="0" w:color="auto"/>
                  </w:divBdr>
                </w:div>
                <w:div w:id="2130775805">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rfaxevents.co.nz/"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puterworld.co.n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887</Words>
  <Characters>4703</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ägare</dc:creator>
  <cp:lastModifiedBy>ägare</cp:lastModifiedBy>
  <cp:revision>5</cp:revision>
  <dcterms:created xsi:type="dcterms:W3CDTF">2013-04-02T13:38:00Z</dcterms:created>
  <dcterms:modified xsi:type="dcterms:W3CDTF">2013-04-03T15:21:00Z</dcterms:modified>
</cp:coreProperties>
</file>